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83" w:rsidRPr="00316A61" w:rsidRDefault="00DB7183" w:rsidP="00472DF4">
      <w:pPr>
        <w:pStyle w:val="StileTitolocopertinaInterlineaesatta15pt"/>
        <w:rPr>
          <w:rFonts w:ascii="Calibri" w:hAnsi="Calibri"/>
        </w:rPr>
      </w:pPr>
      <w:r w:rsidRPr="00316A61">
        <w:rPr>
          <w:rFonts w:ascii="Calibri" w:hAnsi="Calibri"/>
        </w:rPr>
        <w:t xml:space="preserve">MODELLO </w:t>
      </w:r>
      <w:r>
        <w:rPr>
          <w:rFonts w:ascii="Calibri" w:hAnsi="Calibri"/>
        </w:rPr>
        <w:t>N. 1 -</w:t>
      </w:r>
      <w:r w:rsidRPr="00316A61">
        <w:rPr>
          <w:rFonts w:ascii="Calibri" w:hAnsi="Calibri"/>
        </w:rPr>
        <w:t xml:space="preserve"> DICHIARAZION</w:t>
      </w:r>
      <w:r>
        <w:rPr>
          <w:rFonts w:ascii="Calibri" w:hAnsi="Calibri"/>
        </w:rPr>
        <w:t>I INTEGRATIVE</w:t>
      </w:r>
      <w:r w:rsidRPr="00316A61">
        <w:rPr>
          <w:rFonts w:ascii="Calibri" w:hAnsi="Calibri"/>
        </w:rPr>
        <w:t xml:space="preserve"> </w:t>
      </w:r>
    </w:p>
    <w:p w:rsidR="00DB7183" w:rsidRPr="00316A61" w:rsidRDefault="00DB7183" w:rsidP="00472DF4">
      <w:pPr>
        <w:rPr>
          <w:rFonts w:ascii="Calibri" w:hAnsi="Calibri" w:cs="Trebuchet MS"/>
        </w:rPr>
      </w:pPr>
    </w:p>
    <w:p w:rsidR="00DB7183" w:rsidRPr="00316A61" w:rsidRDefault="00DB7183" w:rsidP="00472DF4">
      <w:pPr>
        <w:rPr>
          <w:rFonts w:ascii="Calibri" w:hAnsi="Calibri" w:cs="Trebuchet MS"/>
          <w:i/>
        </w:rPr>
      </w:pPr>
      <w:r w:rsidRPr="00316A61">
        <w:rPr>
          <w:rFonts w:ascii="Calibri" w:hAnsi="Calibri" w:cs="Trebuchet MS"/>
          <w:b/>
          <w:i/>
          <w:u w:val="single"/>
        </w:rPr>
        <w:t>si ricorda che</w:t>
      </w:r>
      <w:r w:rsidRPr="00316A61">
        <w:rPr>
          <w:rFonts w:ascii="Calibri" w:hAnsi="Calibri" w:cs="Trebuchet MS"/>
          <w:i/>
        </w:rPr>
        <w:t xml:space="preserve">: </w:t>
      </w:r>
    </w:p>
    <w:p w:rsidR="00DB7183" w:rsidRPr="00316A61" w:rsidRDefault="00DB7183" w:rsidP="002F35A2">
      <w:pPr>
        <w:rPr>
          <w:rFonts w:ascii="Calibri" w:hAnsi="Calibri"/>
        </w:rPr>
      </w:pPr>
      <w:r>
        <w:rPr>
          <w:rFonts w:ascii="Calibri" w:hAnsi="Calibri"/>
        </w:rPr>
        <w:t>il presente modello deve essere compilato e prodotto dal concorrente in forma singola, da ciascun componente del concorrente in forma raggruppata, dal consorzio e dal consorziato designato quale esecutore, dall’impresa ausiliaria.</w:t>
      </w:r>
    </w:p>
    <w:p w:rsidR="00DB7183" w:rsidRPr="00316A61" w:rsidRDefault="00DB7183" w:rsidP="002F35A2">
      <w:pPr>
        <w:rPr>
          <w:rFonts w:ascii="Calibri" w:hAnsi="Calibri"/>
        </w:rPr>
      </w:pPr>
      <w:r w:rsidRPr="00316A61">
        <w:rPr>
          <w:rFonts w:ascii="Calibri" w:hAnsi="Calibri"/>
        </w:rPr>
        <w:br w:type="page"/>
      </w:r>
      <w:r w:rsidRPr="00316A61" w:rsidDel="0097412B">
        <w:rPr>
          <w:rFonts w:ascii="Calibri" w:hAnsi="Calibri"/>
        </w:rPr>
        <w:lastRenderedPageBreak/>
        <w:t xml:space="preserve"> </w:t>
      </w:r>
      <w:r w:rsidRPr="00316A61">
        <w:rPr>
          <w:rStyle w:val="Grassetto"/>
          <w:rFonts w:ascii="Calibri" w:hAnsi="Calibri"/>
          <w:bCs/>
        </w:rPr>
        <w:t>DICHIARAZION</w:t>
      </w:r>
      <w:r>
        <w:rPr>
          <w:rStyle w:val="Grassetto"/>
          <w:rFonts w:ascii="Calibri" w:hAnsi="Calibri"/>
          <w:bCs/>
        </w:rPr>
        <w:t>I INTEGRATIVE</w:t>
      </w:r>
    </w:p>
    <w:p w:rsidR="00DB7183" w:rsidRPr="00316A61" w:rsidRDefault="00DB7183" w:rsidP="002F35A2">
      <w:pPr>
        <w:pStyle w:val="Indirizzo"/>
        <w:rPr>
          <w:rFonts w:ascii="Calibri" w:hAnsi="Calibri"/>
        </w:rPr>
      </w:pPr>
      <w:r w:rsidRPr="00316A61">
        <w:rPr>
          <w:rFonts w:ascii="Calibri" w:hAnsi="Calibri"/>
        </w:rPr>
        <w:t>Spett.le</w:t>
      </w:r>
    </w:p>
    <w:p w:rsidR="00DB7183" w:rsidRPr="00316A61" w:rsidRDefault="00DB7183" w:rsidP="002F35A2">
      <w:pPr>
        <w:pStyle w:val="Indirizzo"/>
        <w:rPr>
          <w:rFonts w:ascii="Calibri" w:hAnsi="Calibri"/>
          <w:b/>
          <w:bCs/>
        </w:rPr>
      </w:pPr>
      <w:r>
        <w:rPr>
          <w:rFonts w:ascii="Calibri" w:hAnsi="Calibri"/>
          <w:b/>
          <w:bCs/>
        </w:rPr>
        <w:t>Comune di Firenze</w:t>
      </w:r>
    </w:p>
    <w:p w:rsidR="00DB7183" w:rsidRPr="00316A61" w:rsidRDefault="00DB7183" w:rsidP="002F35A2">
      <w:pPr>
        <w:pStyle w:val="Indirizzo"/>
        <w:rPr>
          <w:rFonts w:ascii="Calibri" w:hAnsi="Calibri"/>
        </w:rPr>
      </w:pPr>
      <w:r w:rsidRPr="00316A61">
        <w:rPr>
          <w:rFonts w:ascii="Calibri" w:hAnsi="Calibri"/>
        </w:rPr>
        <w:t xml:space="preserve"> </w:t>
      </w:r>
    </w:p>
    <w:p w:rsidR="00DB7183" w:rsidRPr="00316A61" w:rsidRDefault="00DB7183" w:rsidP="002F35A2">
      <w:pPr>
        <w:rPr>
          <w:rFonts w:ascii="Calibri" w:hAnsi="Calibri"/>
          <w:u w:val="single"/>
        </w:rPr>
      </w:pPr>
    </w:p>
    <w:p w:rsidR="00DB7183" w:rsidRPr="00316A61" w:rsidRDefault="00DB7183" w:rsidP="002F35A2">
      <w:pPr>
        <w:rPr>
          <w:rFonts w:ascii="Calibri" w:hAnsi="Calibri" w:cs="Trebuchet MS"/>
        </w:rPr>
      </w:pPr>
      <w:r w:rsidRPr="00316A61">
        <w:rPr>
          <w:rFonts w:ascii="Calibri" w:hAnsi="Calibri" w:cs="Trebuchet MS"/>
        </w:rPr>
        <w:t xml:space="preserve">Il sottoscritto____________________ Legale Rappresentante/Procuratore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w:t>
      </w:r>
      <w:r w:rsidRPr="00316A61">
        <w:rPr>
          <w:rFonts w:ascii="Calibri" w:hAnsi="Calibri"/>
        </w:rPr>
        <w:t xml:space="preserve"> </w:t>
      </w:r>
    </w:p>
    <w:p w:rsidR="00DB7183" w:rsidRDefault="00DB7183" w:rsidP="002F35A2">
      <w:pPr>
        <w:rPr>
          <w:ins w:id="0" w:author="adminpc" w:date="2019-05-10T13:34:00Z"/>
          <w:rFonts w:ascii="Calibri" w:hAnsi="Calibri" w:cs="Trebuchet MS"/>
        </w:rPr>
      </w:pPr>
      <w:r w:rsidRPr="00316A61">
        <w:rPr>
          <w:rFonts w:ascii="Calibri" w:hAnsi="Calibri" w:cs="Trebuchet MS"/>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DB7183" w:rsidRPr="00316A61" w:rsidRDefault="00DB7183" w:rsidP="002F35A2">
      <w:pPr>
        <w:numPr>
          <w:ins w:id="1" w:author="adminpc" w:date="2019-05-10T13:34:00Z"/>
        </w:numPr>
        <w:rPr>
          <w:rFonts w:ascii="Calibri" w:hAnsi="Calibri" w:cs="Trebuchet MS"/>
        </w:rPr>
      </w:pPr>
    </w:p>
    <w:p w:rsidR="00DB7183" w:rsidRDefault="00DB7183" w:rsidP="00472DF4">
      <w:pPr>
        <w:pStyle w:val="Titolo1"/>
        <w:jc w:val="center"/>
        <w:rPr>
          <w:rStyle w:val="Grassetto"/>
          <w:rFonts w:ascii="Calibri" w:hAnsi="Calibri"/>
          <w:b/>
          <w:bCs/>
          <w:kern w:val="0"/>
        </w:rPr>
      </w:pPr>
      <w:r w:rsidRPr="00316A61">
        <w:rPr>
          <w:rStyle w:val="Grassetto"/>
          <w:rFonts w:ascii="Calibri" w:hAnsi="Calibri"/>
          <w:b/>
          <w:bCs/>
          <w:kern w:val="0"/>
        </w:rPr>
        <w:t>DICHIARA SOTTO LA PROPRIA RESPONSABILITÀ</w:t>
      </w:r>
    </w:p>
    <w:p w:rsidR="00DB7183" w:rsidRPr="009029B2" w:rsidRDefault="00DB7183" w:rsidP="009029B2">
      <w:pPr>
        <w:numPr>
          <w:ins w:id="2" w:author="Unknown" w:date="2019-05-09T13:11:00Z"/>
        </w:numPr>
      </w:pPr>
    </w:p>
    <w:p w:rsidR="00DB7183" w:rsidRDefault="00DB7183" w:rsidP="00091E91">
      <w:pPr>
        <w:pStyle w:val="Paragrafoelenco"/>
        <w:numPr>
          <w:ilvl w:val="0"/>
          <w:numId w:val="23"/>
          <w:numberingChange w:id="3" w:author="Unknown" w:date="2019-05-06T10:48:00Z" w:original="%1:1:0:."/>
        </w:numPr>
        <w:spacing w:before="60" w:after="60"/>
        <w:rPr>
          <w:rFonts w:ascii="Calibri" w:hAnsi="Calibri" w:cs="Trebuchet MS"/>
          <w:sz w:val="20"/>
          <w:szCs w:val="20"/>
        </w:rPr>
      </w:pPr>
      <w:r w:rsidRPr="00091E91">
        <w:rPr>
          <w:rFonts w:ascii="Calibri" w:hAnsi="Calibri" w:cs="Trebuchet MS"/>
          <w:sz w:val="20"/>
          <w:szCs w:val="20"/>
        </w:rPr>
        <w:t xml:space="preserve">che l’impresa </w:t>
      </w:r>
    </w:p>
    <w:p w:rsidR="00DB7183" w:rsidRPr="00302EDF" w:rsidRDefault="00DB7183" w:rsidP="00302EDF">
      <w:pPr>
        <w:pStyle w:val="Paragrafoelenco"/>
        <w:spacing w:before="60" w:after="60"/>
        <w:ind w:left="360"/>
        <w:rPr>
          <w:rFonts w:ascii="Calibri" w:hAnsi="Calibri" w:cs="Trebuchet MS"/>
          <w:color w:val="3366FF"/>
          <w:sz w:val="16"/>
          <w:szCs w:val="16"/>
        </w:rPr>
      </w:pPr>
      <w:r w:rsidRPr="00302EDF">
        <w:rPr>
          <w:rFonts w:ascii="Calibri" w:hAnsi="Calibri" w:cs="Trebuchet MS"/>
          <w:color w:val="3366FF"/>
          <w:sz w:val="16"/>
          <w:szCs w:val="16"/>
        </w:rPr>
        <w:t>N.B. contrassegnare la voce che interessa</w:t>
      </w:r>
    </w:p>
    <w:p w:rsidR="00DB7183" w:rsidRDefault="00DB7183" w:rsidP="00091E91">
      <w:pPr>
        <w:pStyle w:val="Paragrafoelenco"/>
        <w:spacing w:before="60" w:after="60"/>
        <w:ind w:left="360"/>
        <w:rPr>
          <w:rFonts w:ascii="Calibri" w:hAnsi="Calibri" w:cs="Trebuchet MS"/>
          <w:sz w:val="20"/>
          <w:szCs w:val="20"/>
        </w:rPr>
      </w:pPr>
      <w:r w:rsidRPr="00680D06">
        <w:rPr>
          <w:rFonts w:ascii="Arial" w:hAnsi="Arial" w:cs="Arial"/>
          <w:bdr w:val="single" w:sz="4" w:space="0" w:color="auto"/>
        </w:rPr>
        <w:t xml:space="preserve">    </w:t>
      </w:r>
      <w:r w:rsidRPr="00D705A6">
        <w:rPr>
          <w:rFonts w:ascii="Calibri" w:hAnsi="Calibri" w:cs="Trebuchet MS"/>
          <w:sz w:val="20"/>
          <w:szCs w:val="20"/>
        </w:rPr>
        <w:t xml:space="preserve">non </w:t>
      </w:r>
      <w:r>
        <w:rPr>
          <w:rFonts w:ascii="Calibri" w:hAnsi="Calibri" w:cs="Trebuchet MS"/>
          <w:sz w:val="20"/>
          <w:szCs w:val="20"/>
        </w:rPr>
        <w:t xml:space="preserve">incorre nella causa di esclusione di cui </w:t>
      </w:r>
      <w:r w:rsidRPr="00D705A6">
        <w:rPr>
          <w:rFonts w:ascii="Calibri" w:hAnsi="Calibri" w:cs="Trebuchet MS"/>
          <w:sz w:val="20"/>
          <w:szCs w:val="20"/>
        </w:rPr>
        <w:t>all’art</w:t>
      </w:r>
      <w:r w:rsidRPr="00091E91">
        <w:rPr>
          <w:rFonts w:ascii="Calibri" w:hAnsi="Calibri" w:cs="Trebuchet MS"/>
          <w:sz w:val="20"/>
          <w:szCs w:val="20"/>
        </w:rPr>
        <w:t xml:space="preserve">. 80 comma </w:t>
      </w:r>
      <w:r>
        <w:rPr>
          <w:rFonts w:ascii="Calibri" w:hAnsi="Calibri" w:cs="Trebuchet MS"/>
          <w:sz w:val="20"/>
          <w:szCs w:val="20"/>
        </w:rPr>
        <w:t>5</w:t>
      </w:r>
      <w:r w:rsidRPr="00091E91">
        <w:rPr>
          <w:rFonts w:ascii="Calibri" w:hAnsi="Calibri" w:cs="Trebuchet MS"/>
          <w:sz w:val="20"/>
          <w:szCs w:val="20"/>
        </w:rPr>
        <w:t>, lettera b)</w:t>
      </w:r>
      <w:r>
        <w:rPr>
          <w:rFonts w:ascii="Calibri" w:hAnsi="Calibri" w:cs="Trebuchet MS"/>
          <w:sz w:val="20"/>
          <w:szCs w:val="20"/>
        </w:rPr>
        <w:t xml:space="preserve">, </w:t>
      </w:r>
      <w:r w:rsidRPr="00091E91">
        <w:rPr>
          <w:rFonts w:ascii="Calibri" w:hAnsi="Calibri" w:cs="Trebuchet MS"/>
          <w:sz w:val="20"/>
          <w:szCs w:val="20"/>
        </w:rPr>
        <w:t xml:space="preserve">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32/2019</w:t>
      </w:r>
      <w:r w:rsidRPr="00091E91">
        <w:rPr>
          <w:rFonts w:ascii="Calibri" w:hAnsi="Calibri" w:cs="Trebuchet MS"/>
          <w:sz w:val="20"/>
          <w:szCs w:val="20"/>
        </w:rPr>
        <w:t>;</w:t>
      </w:r>
    </w:p>
    <w:p w:rsidR="00DB7183" w:rsidRPr="00864538" w:rsidRDefault="00DB7183" w:rsidP="00864538">
      <w:pPr>
        <w:pStyle w:val="Paragrafoelenco"/>
        <w:spacing w:before="60" w:after="60"/>
        <w:ind w:left="360"/>
        <w:jc w:val="center"/>
        <w:rPr>
          <w:rFonts w:ascii="Calibri" w:hAnsi="Calibri" w:cs="Trebuchet MS"/>
          <w:sz w:val="20"/>
          <w:szCs w:val="20"/>
        </w:rPr>
      </w:pPr>
      <w:r w:rsidRPr="00864538">
        <w:rPr>
          <w:rFonts w:ascii="Calibri" w:hAnsi="Calibri" w:cs="Trebuchet MS"/>
          <w:sz w:val="20"/>
          <w:szCs w:val="20"/>
        </w:rPr>
        <w:t>o</w:t>
      </w:r>
    </w:p>
    <w:p w:rsidR="00DB7183" w:rsidRDefault="00DB7183" w:rsidP="00091E91">
      <w:pPr>
        <w:pStyle w:val="Paragrafoelenco"/>
        <w:spacing w:before="60" w:after="60"/>
        <w:ind w:left="360"/>
        <w:rPr>
          <w:rFonts w:ascii="Calibri" w:hAnsi="Calibri" w:cs="Trebuchet MS"/>
          <w:sz w:val="20"/>
          <w:szCs w:val="20"/>
        </w:rPr>
      </w:pPr>
      <w:r w:rsidRPr="00680D06">
        <w:rPr>
          <w:rFonts w:ascii="Arial" w:hAnsi="Arial" w:cs="Arial"/>
          <w:bdr w:val="single" w:sz="4" w:space="0" w:color="auto"/>
        </w:rPr>
        <w:t xml:space="preserve">    </w:t>
      </w:r>
      <w:r>
        <w:rPr>
          <w:rFonts w:ascii="Calibri" w:hAnsi="Calibri" w:cs="Trebuchet MS"/>
          <w:sz w:val="20"/>
          <w:szCs w:val="20"/>
        </w:rPr>
        <w:t xml:space="preserve">incorre nella causa di esclusione di cui </w:t>
      </w:r>
      <w:r w:rsidRPr="00091E91">
        <w:rPr>
          <w:rFonts w:ascii="Calibri" w:hAnsi="Calibri" w:cs="Trebuchet MS"/>
          <w:sz w:val="20"/>
          <w:szCs w:val="20"/>
        </w:rPr>
        <w:t xml:space="preserve">all’art. 80 comma </w:t>
      </w:r>
      <w:r>
        <w:rPr>
          <w:rFonts w:ascii="Calibri" w:hAnsi="Calibri" w:cs="Trebuchet MS"/>
          <w:sz w:val="20"/>
          <w:szCs w:val="20"/>
        </w:rPr>
        <w:t>5</w:t>
      </w:r>
      <w:r w:rsidRPr="00091E91">
        <w:rPr>
          <w:rFonts w:ascii="Calibri" w:hAnsi="Calibri" w:cs="Trebuchet MS"/>
          <w:sz w:val="20"/>
          <w:szCs w:val="20"/>
        </w:rPr>
        <w:t>, lettera b)</w:t>
      </w:r>
      <w:r>
        <w:rPr>
          <w:rFonts w:ascii="Calibri" w:hAnsi="Calibri" w:cs="Trebuchet MS"/>
          <w:sz w:val="20"/>
          <w:szCs w:val="20"/>
        </w:rPr>
        <w:t xml:space="preserve"> </w:t>
      </w:r>
      <w:r w:rsidRPr="00091E91">
        <w:rPr>
          <w:rFonts w:ascii="Calibri" w:hAnsi="Calibri" w:cs="Trebuchet MS"/>
          <w:sz w:val="20"/>
          <w:szCs w:val="20"/>
        </w:rPr>
        <w:t xml:space="preserve">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32/2019, ma ha adottato le seguenti misure di self-cleaning………………………………………………………………………………………………………………………………………………………………………………………………………………………………………………………………………………..</w:t>
      </w:r>
    </w:p>
    <w:p w:rsidR="00DB7183" w:rsidRDefault="00DB7183" w:rsidP="00AA7CE2">
      <w:pPr>
        <w:pStyle w:val="Paragrafoelenco"/>
        <w:numPr>
          <w:ilvl w:val="0"/>
          <w:numId w:val="23"/>
          <w:numberingChange w:id="4" w:author="Unknown" w:date="2019-05-10T12:04:00Z" w:original="%1:2:0:."/>
        </w:numPr>
        <w:spacing w:before="60" w:after="60"/>
        <w:rPr>
          <w:rFonts w:ascii="Calibri" w:hAnsi="Calibri" w:cs="Trebuchet MS"/>
          <w:sz w:val="20"/>
          <w:szCs w:val="20"/>
        </w:rPr>
      </w:pPr>
      <w:r w:rsidRPr="00091E91">
        <w:rPr>
          <w:rFonts w:ascii="Calibri" w:hAnsi="Calibri" w:cs="Trebuchet MS"/>
          <w:sz w:val="20"/>
          <w:szCs w:val="20"/>
        </w:rPr>
        <w:t xml:space="preserve">che l’impresa </w:t>
      </w:r>
    </w:p>
    <w:p w:rsidR="00DB7183" w:rsidRPr="00302EDF" w:rsidRDefault="00DB7183" w:rsidP="00AA7CE2">
      <w:pPr>
        <w:pStyle w:val="Paragrafoelenco"/>
        <w:spacing w:before="60" w:after="60"/>
        <w:ind w:left="360"/>
        <w:rPr>
          <w:rFonts w:ascii="Calibri" w:hAnsi="Calibri" w:cs="Trebuchet MS"/>
          <w:color w:val="3366FF"/>
          <w:sz w:val="16"/>
          <w:szCs w:val="16"/>
        </w:rPr>
      </w:pPr>
      <w:r w:rsidRPr="00302EDF">
        <w:rPr>
          <w:rFonts w:ascii="Calibri" w:hAnsi="Calibri" w:cs="Trebuchet MS"/>
          <w:color w:val="3366FF"/>
          <w:sz w:val="16"/>
          <w:szCs w:val="16"/>
        </w:rPr>
        <w:t>N.B. contrassegnare la voce che interessa</w:t>
      </w:r>
    </w:p>
    <w:p w:rsidR="00DB7183" w:rsidRDefault="00DB7183" w:rsidP="00AA7CE2">
      <w:pPr>
        <w:pStyle w:val="Paragrafoelenco"/>
        <w:spacing w:before="60" w:after="60"/>
        <w:ind w:left="360"/>
        <w:rPr>
          <w:rFonts w:ascii="Calibri" w:hAnsi="Calibri" w:cs="Trebuchet MS"/>
          <w:sz w:val="20"/>
          <w:szCs w:val="20"/>
        </w:rPr>
      </w:pPr>
      <w:r w:rsidRPr="00680D06">
        <w:rPr>
          <w:rFonts w:ascii="Arial" w:hAnsi="Arial" w:cs="Arial"/>
          <w:bdr w:val="single" w:sz="4" w:space="0" w:color="auto"/>
        </w:rPr>
        <w:t xml:space="preserve">    </w:t>
      </w:r>
      <w:r w:rsidRPr="00D705A6">
        <w:rPr>
          <w:rFonts w:ascii="Calibri" w:hAnsi="Calibri" w:cs="Trebuchet MS"/>
          <w:sz w:val="20"/>
          <w:szCs w:val="20"/>
        </w:rPr>
        <w:t xml:space="preserve">non si è resa colpevole di quanto </w:t>
      </w:r>
      <w:r w:rsidRPr="00091E91">
        <w:rPr>
          <w:rFonts w:ascii="Calibri" w:hAnsi="Calibri" w:cs="Trebuchet MS"/>
          <w:sz w:val="20"/>
          <w:szCs w:val="20"/>
        </w:rPr>
        <w:t xml:space="preserve">all’art. 80 comma </w:t>
      </w:r>
      <w:r>
        <w:rPr>
          <w:rFonts w:ascii="Calibri" w:hAnsi="Calibri" w:cs="Trebuchet MS"/>
          <w:sz w:val="20"/>
          <w:szCs w:val="20"/>
        </w:rPr>
        <w:t>5</w:t>
      </w:r>
      <w:r w:rsidRPr="00091E91">
        <w:rPr>
          <w:rFonts w:ascii="Calibri" w:hAnsi="Calibri" w:cs="Trebuchet MS"/>
          <w:sz w:val="20"/>
          <w:szCs w:val="20"/>
        </w:rPr>
        <w:t xml:space="preserve">, lettera </w:t>
      </w:r>
      <w:r>
        <w:rPr>
          <w:rFonts w:ascii="Calibri" w:hAnsi="Calibri" w:cs="Trebuchet MS"/>
          <w:sz w:val="20"/>
          <w:szCs w:val="20"/>
        </w:rPr>
        <w:t>c</w:t>
      </w:r>
      <w:r w:rsidRPr="00091E91">
        <w:rPr>
          <w:rFonts w:ascii="Calibri" w:hAnsi="Calibri" w:cs="Trebuchet MS"/>
          <w:sz w:val="20"/>
          <w:szCs w:val="20"/>
        </w:rPr>
        <w:t>)</w:t>
      </w:r>
      <w:r>
        <w:rPr>
          <w:rFonts w:ascii="Calibri" w:hAnsi="Calibri" w:cs="Trebuchet MS"/>
          <w:sz w:val="20"/>
          <w:szCs w:val="20"/>
        </w:rPr>
        <w:t xml:space="preserve">, </w:t>
      </w:r>
      <w:r w:rsidRPr="00091E91">
        <w:rPr>
          <w:rFonts w:ascii="Calibri" w:hAnsi="Calibri" w:cs="Trebuchet MS"/>
          <w:sz w:val="20"/>
          <w:szCs w:val="20"/>
        </w:rPr>
        <w:t xml:space="preserve">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135/2018</w:t>
      </w:r>
      <w:r w:rsidRPr="00091E91">
        <w:rPr>
          <w:rFonts w:ascii="Calibri" w:hAnsi="Calibri" w:cs="Trebuchet MS"/>
          <w:sz w:val="20"/>
          <w:szCs w:val="20"/>
        </w:rPr>
        <w:t>;</w:t>
      </w:r>
    </w:p>
    <w:p w:rsidR="00DB7183" w:rsidRPr="00864538" w:rsidRDefault="00DB7183" w:rsidP="00864538">
      <w:pPr>
        <w:pStyle w:val="Paragrafoelenco"/>
        <w:spacing w:before="60" w:after="60"/>
        <w:ind w:left="360"/>
        <w:jc w:val="center"/>
        <w:rPr>
          <w:rFonts w:ascii="Calibri" w:hAnsi="Calibri" w:cs="Trebuchet MS"/>
          <w:sz w:val="20"/>
          <w:szCs w:val="20"/>
        </w:rPr>
      </w:pPr>
      <w:r w:rsidRPr="00864538">
        <w:rPr>
          <w:rFonts w:ascii="Calibri" w:hAnsi="Calibri" w:cs="Trebuchet MS"/>
          <w:sz w:val="20"/>
          <w:szCs w:val="20"/>
        </w:rPr>
        <w:t>o</w:t>
      </w:r>
    </w:p>
    <w:p w:rsidR="00DB7183" w:rsidRDefault="00DB7183" w:rsidP="00AA7CE2">
      <w:pPr>
        <w:pStyle w:val="Paragrafoelenco"/>
        <w:spacing w:before="60" w:after="60"/>
        <w:ind w:left="360"/>
        <w:rPr>
          <w:rFonts w:ascii="Calibri" w:hAnsi="Calibri" w:cs="Trebuchet MS"/>
          <w:sz w:val="20"/>
          <w:szCs w:val="20"/>
        </w:rPr>
      </w:pPr>
      <w:r w:rsidRPr="00680D06">
        <w:rPr>
          <w:rFonts w:ascii="Arial" w:hAnsi="Arial" w:cs="Arial"/>
          <w:bdr w:val="single" w:sz="4" w:space="0" w:color="auto"/>
        </w:rPr>
        <w:t xml:space="preserve">    </w:t>
      </w:r>
      <w:r w:rsidRPr="00D705A6">
        <w:rPr>
          <w:rFonts w:ascii="Calibri" w:hAnsi="Calibri" w:cs="Trebuchet MS"/>
          <w:sz w:val="20"/>
          <w:szCs w:val="20"/>
        </w:rPr>
        <w:t xml:space="preserve">si è resa colpevole di quanto </w:t>
      </w:r>
      <w:r w:rsidRPr="00091E91">
        <w:rPr>
          <w:rFonts w:ascii="Calibri" w:hAnsi="Calibri" w:cs="Trebuchet MS"/>
          <w:sz w:val="20"/>
          <w:szCs w:val="20"/>
        </w:rPr>
        <w:t xml:space="preserve">all’art. 80 comma </w:t>
      </w:r>
      <w:r>
        <w:rPr>
          <w:rFonts w:ascii="Calibri" w:hAnsi="Calibri" w:cs="Trebuchet MS"/>
          <w:sz w:val="20"/>
          <w:szCs w:val="20"/>
        </w:rPr>
        <w:t>5</w:t>
      </w:r>
      <w:r w:rsidRPr="00091E91">
        <w:rPr>
          <w:rFonts w:ascii="Calibri" w:hAnsi="Calibri" w:cs="Trebuchet MS"/>
          <w:sz w:val="20"/>
          <w:szCs w:val="20"/>
        </w:rPr>
        <w:t xml:space="preserve">, lettera </w:t>
      </w:r>
      <w:r>
        <w:rPr>
          <w:rFonts w:ascii="Calibri" w:hAnsi="Calibri" w:cs="Trebuchet MS"/>
          <w:sz w:val="20"/>
          <w:szCs w:val="20"/>
        </w:rPr>
        <w:t>c</w:t>
      </w:r>
      <w:r w:rsidRPr="00091E91">
        <w:rPr>
          <w:rFonts w:ascii="Calibri" w:hAnsi="Calibri" w:cs="Trebuchet MS"/>
          <w:sz w:val="20"/>
          <w:szCs w:val="20"/>
        </w:rPr>
        <w:t>)</w:t>
      </w:r>
      <w:r>
        <w:rPr>
          <w:rFonts w:ascii="Calibri" w:hAnsi="Calibri" w:cs="Trebuchet MS"/>
          <w:sz w:val="20"/>
          <w:szCs w:val="20"/>
        </w:rPr>
        <w:t xml:space="preserve"> </w:t>
      </w:r>
      <w:r w:rsidRPr="00091E91">
        <w:rPr>
          <w:rFonts w:ascii="Calibri" w:hAnsi="Calibri" w:cs="Trebuchet MS"/>
          <w:sz w:val="20"/>
          <w:szCs w:val="20"/>
        </w:rPr>
        <w:t xml:space="preserve">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135/2018 ma ha adottato le seguenti misure di self-cleaning………………………………………………………………………………………………………………………………………………………………………………………………………………………………………………………………………………..</w:t>
      </w:r>
    </w:p>
    <w:p w:rsidR="00DB7183" w:rsidRPr="00864538" w:rsidRDefault="00DB7183" w:rsidP="00326BC4">
      <w:pPr>
        <w:widowControl/>
        <w:numPr>
          <w:ilvl w:val="0"/>
          <w:numId w:val="23"/>
          <w:numberingChange w:id="5" w:author="d75936" w:date="2019-05-10T13:59:00Z" w:original="%1:3:0:."/>
        </w:numPr>
        <w:spacing w:after="80" w:line="400" w:lineRule="exact"/>
        <w:rPr>
          <w:rFonts w:ascii="Calibri" w:hAnsi="Calibri" w:cs="Trebuchet MS"/>
        </w:rPr>
      </w:pPr>
      <w:bookmarkStart w:id="6" w:name="_Ref498508936"/>
      <w:r>
        <w:rPr>
          <w:rFonts w:ascii="Calibri" w:hAnsi="Calibri" w:cs="Trebuchet MS"/>
        </w:rPr>
        <w:t>che l’impresa</w:t>
      </w:r>
    </w:p>
    <w:p w:rsidR="00DB7183" w:rsidRPr="00302EDF" w:rsidRDefault="00DB7183" w:rsidP="00864538">
      <w:pPr>
        <w:pStyle w:val="Paragrafoelenco"/>
        <w:spacing w:before="60" w:after="60"/>
        <w:ind w:left="360"/>
        <w:rPr>
          <w:rFonts w:ascii="Calibri" w:hAnsi="Calibri" w:cs="Trebuchet MS"/>
          <w:color w:val="3366FF"/>
          <w:sz w:val="16"/>
          <w:szCs w:val="16"/>
        </w:rPr>
      </w:pPr>
      <w:r w:rsidRPr="00302EDF">
        <w:rPr>
          <w:rFonts w:ascii="Calibri" w:hAnsi="Calibri" w:cs="Trebuchet MS"/>
          <w:color w:val="3366FF"/>
          <w:sz w:val="16"/>
          <w:szCs w:val="16"/>
        </w:rPr>
        <w:t>N.B. contrassegnare la voce che interessa</w:t>
      </w:r>
    </w:p>
    <w:p w:rsidR="00DB7183" w:rsidRDefault="00DB7183" w:rsidP="00864538">
      <w:pPr>
        <w:pStyle w:val="Paragrafoelenco"/>
        <w:spacing w:before="60" w:after="60"/>
        <w:ind w:left="360"/>
        <w:rPr>
          <w:rFonts w:ascii="Calibri" w:hAnsi="Calibri" w:cs="Trebuchet MS"/>
          <w:sz w:val="20"/>
          <w:szCs w:val="20"/>
        </w:rPr>
      </w:pPr>
      <w:r w:rsidRPr="00680D06">
        <w:rPr>
          <w:rFonts w:ascii="Arial" w:hAnsi="Arial" w:cs="Arial"/>
          <w:bdr w:val="single" w:sz="4" w:space="0" w:color="auto"/>
        </w:rPr>
        <w:t xml:space="preserve">    </w:t>
      </w:r>
      <w:r w:rsidRPr="00D705A6">
        <w:rPr>
          <w:rFonts w:ascii="Calibri" w:hAnsi="Calibri" w:cs="Trebuchet MS"/>
          <w:sz w:val="20"/>
          <w:szCs w:val="20"/>
        </w:rPr>
        <w:t xml:space="preserve">non si è resa colpevole di quanto </w:t>
      </w:r>
      <w:r w:rsidRPr="00091E91">
        <w:rPr>
          <w:rFonts w:ascii="Calibri" w:hAnsi="Calibri" w:cs="Trebuchet MS"/>
          <w:sz w:val="20"/>
          <w:szCs w:val="20"/>
        </w:rPr>
        <w:t xml:space="preserve">all’art. 80 comma </w:t>
      </w:r>
      <w:r>
        <w:rPr>
          <w:rFonts w:ascii="Calibri" w:hAnsi="Calibri" w:cs="Trebuchet MS"/>
          <w:sz w:val="20"/>
          <w:szCs w:val="20"/>
        </w:rPr>
        <w:t>5</w:t>
      </w:r>
      <w:r w:rsidRPr="00091E91">
        <w:rPr>
          <w:rFonts w:ascii="Calibri" w:hAnsi="Calibri" w:cs="Trebuchet MS"/>
          <w:sz w:val="20"/>
          <w:szCs w:val="20"/>
        </w:rPr>
        <w:t xml:space="preserve">, lettera </w:t>
      </w:r>
      <w:r>
        <w:rPr>
          <w:rFonts w:ascii="Calibri" w:hAnsi="Calibri" w:cs="Trebuchet MS"/>
          <w:sz w:val="20"/>
          <w:szCs w:val="20"/>
        </w:rPr>
        <w:t xml:space="preserve">c-bis) </w:t>
      </w:r>
      <w:r w:rsidRPr="00091E91">
        <w:rPr>
          <w:rFonts w:ascii="Calibri" w:hAnsi="Calibri" w:cs="Trebuchet MS"/>
          <w:sz w:val="20"/>
          <w:szCs w:val="20"/>
        </w:rPr>
        <w:t xml:space="preserve">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135/2018</w:t>
      </w:r>
      <w:r w:rsidRPr="00091E91">
        <w:rPr>
          <w:rFonts w:ascii="Calibri" w:hAnsi="Calibri" w:cs="Trebuchet MS"/>
          <w:sz w:val="20"/>
          <w:szCs w:val="20"/>
        </w:rPr>
        <w:t>;</w:t>
      </w:r>
    </w:p>
    <w:p w:rsidR="00DB7183" w:rsidRPr="00864538" w:rsidRDefault="00DB7183" w:rsidP="00864538">
      <w:pPr>
        <w:pStyle w:val="Paragrafoelenco"/>
        <w:spacing w:before="60" w:after="60"/>
        <w:ind w:left="360"/>
        <w:jc w:val="center"/>
        <w:rPr>
          <w:rFonts w:ascii="Calibri" w:hAnsi="Calibri" w:cs="Trebuchet MS"/>
          <w:sz w:val="20"/>
          <w:szCs w:val="20"/>
        </w:rPr>
      </w:pPr>
      <w:r w:rsidRPr="00864538">
        <w:rPr>
          <w:rFonts w:ascii="Calibri" w:hAnsi="Calibri" w:cs="Trebuchet MS"/>
          <w:sz w:val="20"/>
          <w:szCs w:val="20"/>
        </w:rPr>
        <w:t>o</w:t>
      </w:r>
    </w:p>
    <w:p w:rsidR="00DB7183" w:rsidRDefault="00DB7183" w:rsidP="00864538">
      <w:pPr>
        <w:pStyle w:val="Paragrafoelenco"/>
        <w:spacing w:before="60" w:after="60"/>
        <w:ind w:left="360"/>
        <w:rPr>
          <w:rFonts w:ascii="Calibri" w:hAnsi="Calibri" w:cs="Trebuchet MS"/>
          <w:sz w:val="20"/>
          <w:szCs w:val="20"/>
        </w:rPr>
      </w:pPr>
      <w:r w:rsidRPr="00680D06">
        <w:rPr>
          <w:rFonts w:ascii="Arial" w:hAnsi="Arial" w:cs="Arial"/>
          <w:bdr w:val="single" w:sz="4" w:space="0" w:color="auto"/>
        </w:rPr>
        <w:lastRenderedPageBreak/>
        <w:t xml:space="preserve">    </w:t>
      </w:r>
      <w:r w:rsidRPr="00D705A6">
        <w:rPr>
          <w:rFonts w:ascii="Calibri" w:hAnsi="Calibri" w:cs="Trebuchet MS"/>
          <w:sz w:val="20"/>
          <w:szCs w:val="20"/>
        </w:rPr>
        <w:t xml:space="preserve">si è resa colpevole di quanto </w:t>
      </w:r>
      <w:r w:rsidRPr="00091E91">
        <w:rPr>
          <w:rFonts w:ascii="Calibri" w:hAnsi="Calibri" w:cs="Trebuchet MS"/>
          <w:sz w:val="20"/>
          <w:szCs w:val="20"/>
        </w:rPr>
        <w:t xml:space="preserve">all’art. 80 comma </w:t>
      </w:r>
      <w:r>
        <w:rPr>
          <w:rFonts w:ascii="Calibri" w:hAnsi="Calibri" w:cs="Trebuchet MS"/>
          <w:sz w:val="20"/>
          <w:szCs w:val="20"/>
        </w:rPr>
        <w:t>5</w:t>
      </w:r>
      <w:r w:rsidRPr="00091E91">
        <w:rPr>
          <w:rFonts w:ascii="Calibri" w:hAnsi="Calibri" w:cs="Trebuchet MS"/>
          <w:sz w:val="20"/>
          <w:szCs w:val="20"/>
        </w:rPr>
        <w:t xml:space="preserve">, lettera </w:t>
      </w:r>
      <w:r>
        <w:rPr>
          <w:rFonts w:ascii="Calibri" w:hAnsi="Calibri" w:cs="Trebuchet MS"/>
          <w:sz w:val="20"/>
          <w:szCs w:val="20"/>
        </w:rPr>
        <w:t xml:space="preserve">c-bis) </w:t>
      </w:r>
      <w:r w:rsidRPr="00091E91">
        <w:rPr>
          <w:rFonts w:ascii="Calibri" w:hAnsi="Calibri" w:cs="Trebuchet MS"/>
          <w:sz w:val="20"/>
          <w:szCs w:val="20"/>
        </w:rPr>
        <w:t xml:space="preserve">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135/2018 ma ha adottato le seguenti misure di self-cleaning………………………………………………………………………………………………………………………………………………………………………………………………………………………………………………………………………………..</w:t>
      </w:r>
    </w:p>
    <w:p w:rsidR="00DB7183" w:rsidRPr="00864538" w:rsidRDefault="00DB7183" w:rsidP="00864538">
      <w:pPr>
        <w:widowControl/>
        <w:numPr>
          <w:ilvl w:val="0"/>
          <w:numId w:val="23"/>
          <w:numberingChange w:id="7" w:author="d75936" w:date="2019-05-10T13:59:00Z" w:original="%1:4:0:."/>
        </w:numPr>
        <w:spacing w:after="80" w:line="400" w:lineRule="exact"/>
        <w:rPr>
          <w:rFonts w:ascii="Calibri" w:hAnsi="Calibri" w:cs="Trebuchet MS"/>
        </w:rPr>
      </w:pPr>
      <w:r>
        <w:rPr>
          <w:rFonts w:ascii="Calibri" w:hAnsi="Calibri" w:cs="Trebuchet MS"/>
        </w:rPr>
        <w:t>che l’impresa</w:t>
      </w:r>
    </w:p>
    <w:p w:rsidR="00DB7183" w:rsidRPr="00302EDF" w:rsidRDefault="00DB7183" w:rsidP="00864538">
      <w:pPr>
        <w:pStyle w:val="Paragrafoelenco"/>
        <w:spacing w:before="60" w:after="60"/>
        <w:ind w:left="360"/>
        <w:rPr>
          <w:rFonts w:ascii="Calibri" w:hAnsi="Calibri" w:cs="Trebuchet MS"/>
          <w:color w:val="3366FF"/>
          <w:sz w:val="16"/>
          <w:szCs w:val="16"/>
        </w:rPr>
      </w:pPr>
      <w:r w:rsidRPr="00302EDF">
        <w:rPr>
          <w:rFonts w:ascii="Calibri" w:hAnsi="Calibri" w:cs="Trebuchet MS"/>
          <w:color w:val="3366FF"/>
          <w:sz w:val="16"/>
          <w:szCs w:val="16"/>
        </w:rPr>
        <w:t>N.B. contrassegnare la voce che interessa</w:t>
      </w:r>
    </w:p>
    <w:p w:rsidR="00DB7183" w:rsidRDefault="00DB7183" w:rsidP="00864538">
      <w:pPr>
        <w:pStyle w:val="Paragrafoelenco"/>
        <w:spacing w:before="60" w:after="60"/>
        <w:ind w:left="360"/>
        <w:rPr>
          <w:rFonts w:ascii="Calibri" w:hAnsi="Calibri" w:cs="Trebuchet MS"/>
          <w:sz w:val="20"/>
          <w:szCs w:val="20"/>
        </w:rPr>
      </w:pPr>
      <w:r w:rsidRPr="00680D06">
        <w:rPr>
          <w:rFonts w:ascii="Arial" w:hAnsi="Arial" w:cs="Arial"/>
          <w:bdr w:val="single" w:sz="4" w:space="0" w:color="auto"/>
        </w:rPr>
        <w:t xml:space="preserve">    </w:t>
      </w:r>
      <w:r w:rsidRPr="00D705A6">
        <w:rPr>
          <w:rFonts w:ascii="Calibri" w:hAnsi="Calibri" w:cs="Trebuchet MS"/>
          <w:sz w:val="20"/>
          <w:szCs w:val="20"/>
        </w:rPr>
        <w:t xml:space="preserve">non si è resa colpevole di quanto </w:t>
      </w:r>
      <w:r w:rsidRPr="00091E91">
        <w:rPr>
          <w:rFonts w:ascii="Calibri" w:hAnsi="Calibri" w:cs="Trebuchet MS"/>
          <w:sz w:val="20"/>
          <w:szCs w:val="20"/>
        </w:rPr>
        <w:t xml:space="preserve">all’art. 80 comma </w:t>
      </w:r>
      <w:r>
        <w:rPr>
          <w:rFonts w:ascii="Calibri" w:hAnsi="Calibri" w:cs="Trebuchet MS"/>
          <w:sz w:val="20"/>
          <w:szCs w:val="20"/>
        </w:rPr>
        <w:t>5</w:t>
      </w:r>
      <w:r w:rsidRPr="00091E91">
        <w:rPr>
          <w:rFonts w:ascii="Calibri" w:hAnsi="Calibri" w:cs="Trebuchet MS"/>
          <w:sz w:val="20"/>
          <w:szCs w:val="20"/>
        </w:rPr>
        <w:t xml:space="preserve">, lettera </w:t>
      </w:r>
      <w:r>
        <w:rPr>
          <w:rFonts w:ascii="Calibri" w:hAnsi="Calibri" w:cs="Trebuchet MS"/>
          <w:sz w:val="20"/>
          <w:szCs w:val="20"/>
        </w:rPr>
        <w:t>c-ter)</w:t>
      </w:r>
      <w:r w:rsidRPr="00091E91">
        <w:rPr>
          <w:rFonts w:ascii="Calibri" w:hAnsi="Calibri" w:cs="Trebuchet MS"/>
          <w:sz w:val="20"/>
          <w:szCs w:val="20"/>
        </w:rPr>
        <w:t xml:space="preserve"> 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135/2018</w:t>
      </w:r>
      <w:r w:rsidRPr="00091E91">
        <w:rPr>
          <w:rFonts w:ascii="Calibri" w:hAnsi="Calibri" w:cs="Trebuchet MS"/>
          <w:sz w:val="20"/>
          <w:szCs w:val="20"/>
        </w:rPr>
        <w:t>;</w:t>
      </w:r>
    </w:p>
    <w:p w:rsidR="00DB7183" w:rsidRPr="00864538" w:rsidRDefault="00DB7183" w:rsidP="00864538">
      <w:pPr>
        <w:pStyle w:val="Paragrafoelenco"/>
        <w:spacing w:before="60" w:after="60"/>
        <w:ind w:left="360"/>
        <w:jc w:val="center"/>
        <w:rPr>
          <w:rFonts w:ascii="Calibri" w:hAnsi="Calibri" w:cs="Trebuchet MS"/>
          <w:sz w:val="20"/>
          <w:szCs w:val="20"/>
        </w:rPr>
      </w:pPr>
      <w:r w:rsidRPr="00864538">
        <w:rPr>
          <w:rFonts w:ascii="Calibri" w:hAnsi="Calibri" w:cs="Trebuchet MS"/>
          <w:sz w:val="20"/>
          <w:szCs w:val="20"/>
        </w:rPr>
        <w:t>o</w:t>
      </w:r>
    </w:p>
    <w:p w:rsidR="00DB7183" w:rsidRDefault="00DB7183" w:rsidP="00864538">
      <w:pPr>
        <w:pStyle w:val="Paragrafoelenco"/>
        <w:spacing w:before="60" w:after="60"/>
        <w:ind w:left="360"/>
        <w:rPr>
          <w:rFonts w:ascii="Calibri" w:hAnsi="Calibri" w:cs="Trebuchet MS"/>
          <w:sz w:val="20"/>
          <w:szCs w:val="20"/>
        </w:rPr>
      </w:pPr>
      <w:r w:rsidRPr="00680D06">
        <w:rPr>
          <w:rFonts w:ascii="Arial" w:hAnsi="Arial" w:cs="Arial"/>
          <w:bdr w:val="single" w:sz="4" w:space="0" w:color="auto"/>
        </w:rPr>
        <w:t xml:space="preserve">    </w:t>
      </w:r>
      <w:r w:rsidRPr="00D705A6">
        <w:rPr>
          <w:rFonts w:ascii="Calibri" w:hAnsi="Calibri" w:cs="Trebuchet MS"/>
          <w:sz w:val="20"/>
          <w:szCs w:val="20"/>
        </w:rPr>
        <w:t xml:space="preserve">si è resa colpevole di quanto </w:t>
      </w:r>
      <w:r w:rsidRPr="00091E91">
        <w:rPr>
          <w:rFonts w:ascii="Calibri" w:hAnsi="Calibri" w:cs="Trebuchet MS"/>
          <w:sz w:val="20"/>
          <w:szCs w:val="20"/>
        </w:rPr>
        <w:t xml:space="preserve">all’art. 80 comma </w:t>
      </w:r>
      <w:r>
        <w:rPr>
          <w:rFonts w:ascii="Calibri" w:hAnsi="Calibri" w:cs="Trebuchet MS"/>
          <w:sz w:val="20"/>
          <w:szCs w:val="20"/>
        </w:rPr>
        <w:t>5</w:t>
      </w:r>
      <w:r w:rsidRPr="00091E91">
        <w:rPr>
          <w:rFonts w:ascii="Calibri" w:hAnsi="Calibri" w:cs="Trebuchet MS"/>
          <w:sz w:val="20"/>
          <w:szCs w:val="20"/>
        </w:rPr>
        <w:t xml:space="preserve">, lettera </w:t>
      </w:r>
      <w:r>
        <w:rPr>
          <w:rFonts w:ascii="Calibri" w:hAnsi="Calibri" w:cs="Trebuchet MS"/>
          <w:sz w:val="20"/>
          <w:szCs w:val="20"/>
        </w:rPr>
        <w:t>c-ter)</w:t>
      </w:r>
      <w:r w:rsidRPr="00091E91">
        <w:rPr>
          <w:rFonts w:ascii="Calibri" w:hAnsi="Calibri" w:cs="Trebuchet MS"/>
          <w:sz w:val="20"/>
          <w:szCs w:val="20"/>
        </w:rPr>
        <w:t xml:space="preserve"> del </w:t>
      </w:r>
      <w:proofErr w:type="spellStart"/>
      <w:r w:rsidRPr="00091E91">
        <w:rPr>
          <w:rFonts w:ascii="Calibri" w:hAnsi="Calibri" w:cs="Trebuchet MS"/>
          <w:sz w:val="20"/>
          <w:szCs w:val="20"/>
        </w:rPr>
        <w:t>D.lgs</w:t>
      </w:r>
      <w:proofErr w:type="spellEnd"/>
      <w:r w:rsidRPr="00091E91">
        <w:rPr>
          <w:rFonts w:ascii="Calibri" w:hAnsi="Calibri" w:cs="Trebuchet MS"/>
          <w:sz w:val="20"/>
          <w:szCs w:val="20"/>
        </w:rPr>
        <w:t xml:space="preserve"> 50/2016</w:t>
      </w:r>
      <w:r>
        <w:rPr>
          <w:rFonts w:ascii="Calibri" w:hAnsi="Calibri" w:cs="Trebuchet MS"/>
          <w:sz w:val="20"/>
          <w:szCs w:val="20"/>
        </w:rPr>
        <w:t xml:space="preserve"> come novellato dal D.L. n. 135/2018 ma ha adottato le seguenti misure di self-cleaning………………………………………………………………………………………………………………………………………………………………………………………………………………………………………………………………………………..</w:t>
      </w:r>
    </w:p>
    <w:p w:rsidR="00DB7183" w:rsidRPr="00F93113" w:rsidRDefault="00DB7183" w:rsidP="005468C8">
      <w:pPr>
        <w:widowControl/>
        <w:numPr>
          <w:ilvl w:val="0"/>
          <w:numId w:val="23"/>
          <w:numberingChange w:id="8" w:author="d75936" w:date="2019-05-16T15:31:00Z" w:original="%1:5:0:."/>
        </w:numPr>
        <w:spacing w:after="80" w:line="400" w:lineRule="exact"/>
        <w:rPr>
          <w:rFonts w:ascii="Calibri" w:hAnsi="Calibri" w:cs="Trebuchet MS"/>
        </w:rPr>
      </w:pPr>
      <w:r>
        <w:rPr>
          <w:rFonts w:ascii="Calibri" w:hAnsi="Calibri"/>
        </w:rPr>
        <w:t>che, quantunque le novelle apportate dal D.L. 32/2019 all’art. 80 del Codice, l’impresa ritiene di non dover modificare le dichiarazioni già rese in fase di ammissione al Sistema dinamico di cui trattasi;</w:t>
      </w:r>
    </w:p>
    <w:p w:rsidR="00DB7183" w:rsidRPr="00326BC4" w:rsidRDefault="00DB7183" w:rsidP="005468C8">
      <w:pPr>
        <w:widowControl/>
        <w:numPr>
          <w:ilvl w:val="0"/>
          <w:numId w:val="23"/>
        </w:numPr>
        <w:spacing w:after="80" w:line="400" w:lineRule="exact"/>
        <w:rPr>
          <w:rFonts w:ascii="Calibri" w:hAnsi="Calibri" w:cs="Trebuchet MS"/>
        </w:rPr>
      </w:pPr>
      <w:r w:rsidRPr="00396989">
        <w:rPr>
          <w:rFonts w:ascii="Calibri" w:hAnsi="Calibri"/>
        </w:rPr>
        <w:t>di essere edotto degli obblighi derivanti dal codice di comportamento adottato dalla Stazione Appaltante con Delibera di Giunta Comunale n. 2013/G/00471 del 30/12/2013 pubblicato all</w:t>
      </w:r>
      <w:r w:rsidRPr="009A2208">
        <w:rPr>
          <w:rFonts w:ascii="Calibri" w:hAnsi="Calibri"/>
        </w:rPr>
        <w:t>’</w:t>
      </w:r>
      <w:r w:rsidRPr="00396989">
        <w:rPr>
          <w:rFonts w:ascii="Calibri" w:hAnsi="Calibri"/>
        </w:rPr>
        <w:t>indirizzo:</w:t>
      </w:r>
    </w:p>
    <w:p w:rsidR="00DB7183" w:rsidRPr="00326BC4" w:rsidRDefault="008138C5" w:rsidP="00326BC4">
      <w:pPr>
        <w:pStyle w:val="Paragrafoelenco"/>
        <w:spacing w:before="60" w:after="60" w:line="300" w:lineRule="exact"/>
        <w:ind w:left="360"/>
        <w:rPr>
          <w:sz w:val="18"/>
          <w:szCs w:val="18"/>
        </w:rPr>
      </w:pPr>
      <w:hyperlink r:id="rId7" w:history="1">
        <w:r w:rsidR="00DB7183" w:rsidRPr="00326BC4">
          <w:rPr>
            <w:rStyle w:val="Collegamentoipertestuale"/>
            <w:sz w:val="18"/>
            <w:szCs w:val="18"/>
          </w:rPr>
          <w:t>https://www.comune.fi.it/system/files/2017-11/CodiceComportamentoDipePA_0.pdf</w:t>
        </w:r>
      </w:hyperlink>
    </w:p>
    <w:p w:rsidR="00DB7183" w:rsidRDefault="00DB7183" w:rsidP="00326BC4">
      <w:pPr>
        <w:spacing w:before="60" w:after="60"/>
        <w:ind w:left="360"/>
        <w:rPr>
          <w:rFonts w:ascii="Calibri" w:hAnsi="Calibri"/>
        </w:rPr>
      </w:pPr>
    </w:p>
    <w:p w:rsidR="00DB7183" w:rsidRDefault="00DB7183" w:rsidP="00326BC4">
      <w:pPr>
        <w:spacing w:before="60" w:after="60"/>
        <w:ind w:left="360"/>
        <w:rPr>
          <w:rFonts w:ascii="Calibri" w:hAnsi="Calibri"/>
        </w:rPr>
      </w:pPr>
      <w:r>
        <w:rPr>
          <w:rFonts w:ascii="Calibri" w:hAnsi="Calibri"/>
        </w:rPr>
        <w:t>e</w:t>
      </w:r>
      <w:r w:rsidRPr="00396989">
        <w:rPr>
          <w:rFonts w:ascii="Calibri" w:hAnsi="Calibri"/>
        </w:rPr>
        <w:t xml:space="preserve"> di impegnarsi in caso di aggiudicazione ad osservare e a far osservare ai propri dipendenti e collaboratori il suddetto codice;</w:t>
      </w:r>
    </w:p>
    <w:p w:rsidR="00DB7183" w:rsidRPr="00396989" w:rsidRDefault="00DB7183" w:rsidP="00326BC4">
      <w:pPr>
        <w:numPr>
          <w:ins w:id="9" w:author="Unknown" w:date="2019-05-09T13:13:00Z"/>
        </w:numPr>
        <w:spacing w:before="60" w:after="60"/>
        <w:ind w:left="360"/>
        <w:rPr>
          <w:rFonts w:ascii="Calibri" w:hAnsi="Calibri"/>
        </w:rPr>
      </w:pPr>
    </w:p>
    <w:p w:rsidR="00DB7183" w:rsidRDefault="00DB7183" w:rsidP="00091E91">
      <w:pPr>
        <w:widowControl/>
        <w:numPr>
          <w:ilvl w:val="0"/>
          <w:numId w:val="23"/>
        </w:numPr>
        <w:spacing w:after="80" w:line="400" w:lineRule="exact"/>
        <w:rPr>
          <w:rFonts w:ascii="Calibri" w:hAnsi="Calibri" w:cs="Trebuchet MS"/>
        </w:rPr>
      </w:pPr>
      <w:r w:rsidRPr="00302EDF">
        <w:rPr>
          <w:rFonts w:ascii="Calibri" w:hAnsi="Calibri" w:cs="Trebuchet MS"/>
        </w:rPr>
        <w:t>di prendere atto che i dati personali forniti ai fini della partecipazione alla presente procedura sono raccolti e trattati in conformità a quanto previsto nell’informativa privacy –</w:t>
      </w:r>
      <w:r>
        <w:rPr>
          <w:rFonts w:ascii="Calibri" w:hAnsi="Calibri" w:cs="Trebuchet MS"/>
        </w:rPr>
        <w:t xml:space="preserve"> </w:t>
      </w:r>
      <w:r w:rsidRPr="00302EDF">
        <w:rPr>
          <w:rFonts w:ascii="Calibri" w:hAnsi="Calibri" w:cs="Trebuchet MS"/>
        </w:rPr>
        <w:t xml:space="preserve">Ufficio Segreteria Generale e Affari Istituzionali –  pubblicata sul sito </w:t>
      </w:r>
      <w:hyperlink r:id="rId8" w:tgtFrame="_blank" w:history="1">
        <w:r w:rsidRPr="00302EDF">
          <w:rPr>
            <w:rFonts w:ascii="Calibri" w:hAnsi="Calibri" w:cs="Trebuchet MS"/>
          </w:rPr>
          <w:t>https://www.comune.fi.it/pagina/privacy</w:t>
        </w:r>
      </w:hyperlink>
      <w:r w:rsidRPr="00302EDF">
        <w:rPr>
          <w:rFonts w:ascii="Calibri" w:hAnsi="Calibri" w:cs="Trebuchet MS"/>
        </w:rPr>
        <w:t>, di cui dichiara di aver preso visione</w:t>
      </w:r>
      <w:bookmarkEnd w:id="6"/>
      <w:r>
        <w:rPr>
          <w:rFonts w:ascii="Calibri" w:hAnsi="Calibri" w:cs="Trebuchet MS"/>
        </w:rPr>
        <w:t>;</w:t>
      </w:r>
    </w:p>
    <w:p w:rsidR="00DB7183" w:rsidRDefault="00DB7183" w:rsidP="002D2DAC">
      <w:pPr>
        <w:widowControl/>
        <w:spacing w:after="80" w:line="400" w:lineRule="exact"/>
        <w:ind w:left="360"/>
        <w:rPr>
          <w:rFonts w:ascii="Calibri" w:hAnsi="Calibri" w:cs="Trebuchet MS"/>
        </w:rPr>
      </w:pPr>
    </w:p>
    <w:p w:rsidR="00DB7183" w:rsidRPr="002D2DAC" w:rsidRDefault="00DB7183" w:rsidP="002D2DAC">
      <w:pPr>
        <w:pStyle w:val="Paragrafoelenco"/>
        <w:numPr>
          <w:ilvl w:val="0"/>
          <w:numId w:val="23"/>
        </w:numPr>
        <w:spacing w:before="60" w:after="60"/>
        <w:rPr>
          <w:rFonts w:ascii="Calibri" w:hAnsi="Calibri" w:cs="Trebuchet MS"/>
          <w:sz w:val="20"/>
          <w:szCs w:val="20"/>
        </w:rPr>
      </w:pPr>
      <w:bookmarkStart w:id="10" w:name="_GoBack"/>
      <w:r w:rsidRPr="002D2DAC">
        <w:rPr>
          <w:rFonts w:ascii="Calibri" w:hAnsi="Calibri" w:cs="Trebuchet MS"/>
          <w:sz w:val="20"/>
          <w:szCs w:val="20"/>
        </w:rPr>
        <w:t xml:space="preserve">che l’impresa da me rappresentata, ai sensi dell’art.93 co. 7 del </w:t>
      </w:r>
      <w:proofErr w:type="spellStart"/>
      <w:r w:rsidRPr="002D2DAC">
        <w:rPr>
          <w:rFonts w:ascii="Calibri" w:hAnsi="Calibri" w:cs="Trebuchet MS"/>
          <w:sz w:val="20"/>
          <w:szCs w:val="20"/>
        </w:rPr>
        <w:t>D.Lgs.</w:t>
      </w:r>
      <w:proofErr w:type="spellEnd"/>
      <w:r w:rsidRPr="002D2DAC">
        <w:rPr>
          <w:rFonts w:ascii="Calibri" w:hAnsi="Calibri" w:cs="Trebuchet MS"/>
          <w:sz w:val="20"/>
          <w:szCs w:val="20"/>
        </w:rPr>
        <w:t xml:space="preserve"> n. 50/2016, </w:t>
      </w:r>
    </w:p>
    <w:bookmarkEnd w:id="10"/>
    <w:p w:rsidR="00DB7183" w:rsidRPr="002D2DAC" w:rsidRDefault="00DB7183" w:rsidP="002D2DAC">
      <w:pPr>
        <w:tabs>
          <w:tab w:val="decimal" w:pos="-1701"/>
        </w:tabs>
        <w:spacing w:before="120"/>
        <w:ind w:left="567"/>
        <w:rPr>
          <w:rFonts w:ascii="Calibri" w:hAnsi="Calibri" w:cs="Trebuchet MS"/>
          <w:i/>
          <w:color w:val="3366FF"/>
        </w:rPr>
      </w:pPr>
      <w:r w:rsidRPr="002D2DAC">
        <w:rPr>
          <w:rFonts w:ascii="Calibri" w:hAnsi="Calibri" w:cs="Trebuchet MS"/>
          <w:i/>
          <w:color w:val="3366FF"/>
        </w:rPr>
        <w:t>(contrassegnare l’ipotesi che ricorre)</w:t>
      </w:r>
    </w:p>
    <w:p w:rsidR="00DB7183" w:rsidRPr="002D2DAC" w:rsidRDefault="00DB7183" w:rsidP="002D2DAC">
      <w:pPr>
        <w:spacing w:line="400" w:lineRule="exact"/>
        <w:ind w:left="1134" w:right="49" w:hanging="567"/>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rientra nel novero delle microimprese, piccole e medie imprese; </w:t>
      </w:r>
    </w:p>
    <w:p w:rsidR="00DB7183" w:rsidRPr="002D2DAC" w:rsidRDefault="00DB7183" w:rsidP="002D2DAC">
      <w:pPr>
        <w:spacing w:line="400" w:lineRule="exact"/>
        <w:ind w:left="1134" w:right="49" w:hanging="567"/>
        <w:rPr>
          <w:rFonts w:ascii="Calibri" w:hAnsi="Calibri" w:cs="Trebuchet MS"/>
        </w:rPr>
      </w:pPr>
      <w:r w:rsidRPr="002D2DAC">
        <w:rPr>
          <w:rFonts w:ascii="Calibri" w:hAnsi="Calibri" w:cs="Trebuchet MS"/>
        </w:rPr>
        <w:t>oppure</w:t>
      </w:r>
    </w:p>
    <w:p w:rsidR="00DB7183" w:rsidRPr="002D2DAC" w:rsidRDefault="00DB7183" w:rsidP="002D2DAC">
      <w:pPr>
        <w:spacing w:line="400" w:lineRule="exact"/>
        <w:ind w:left="1134" w:right="49" w:hanging="594"/>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possiede:</w:t>
      </w:r>
    </w:p>
    <w:p w:rsidR="00DB7183" w:rsidRPr="002D2DAC" w:rsidRDefault="00DB7183" w:rsidP="002D2DAC">
      <w:pPr>
        <w:tabs>
          <w:tab w:val="decimal" w:pos="-1701"/>
        </w:tabs>
        <w:spacing w:before="120"/>
        <w:ind w:left="567"/>
        <w:rPr>
          <w:rFonts w:ascii="Calibri" w:hAnsi="Calibri" w:cs="Trebuchet MS"/>
          <w:i/>
          <w:color w:val="3366FF"/>
        </w:rPr>
      </w:pPr>
      <w:r w:rsidRPr="002D2DAC">
        <w:rPr>
          <w:rFonts w:ascii="Calibri" w:hAnsi="Calibri" w:cs="Trebuchet MS"/>
          <w:i/>
          <w:color w:val="3366FF"/>
        </w:rPr>
        <w:t>N.B. si ricorda di inserire sul sistema la relativa documentazione</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primo periodo) certificazione del sistema di qualità conforme alle norme europee della serie UNI CEI ISO 9000 rilasciata, da </w:t>
      </w:r>
      <w:r w:rsidRPr="002D2DAC">
        <w:rPr>
          <w:rFonts w:ascii="Calibri" w:hAnsi="Calibri" w:cs="Trebuchet MS"/>
        </w:rPr>
        <w:lastRenderedPageBreak/>
        <w:t>organismi accreditati, ai sensi delle norme europee della serie UNI CEI EN 45000 e della serie UNI CEI EN ISO/IEC 17000 n. ……………. rilasciata da ……………………………… il ……………………</w:t>
      </w:r>
      <w:proofErr w:type="gramStart"/>
      <w:r w:rsidRPr="002D2DAC">
        <w:rPr>
          <w:rFonts w:ascii="Calibri" w:hAnsi="Calibri" w:cs="Trebuchet MS"/>
        </w:rPr>
        <w:t>…….</w:t>
      </w:r>
      <w:proofErr w:type="gramEnd"/>
      <w:r w:rsidRPr="002D2DAC">
        <w:rPr>
          <w:rFonts w:ascii="Calibri" w:hAnsi="Calibri" w:cs="Trebuchet MS"/>
        </w:rPr>
        <w:t>. valida fino al …………………………;</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secondo periodo, prima parte) registrazione al sistema comunitario di </w:t>
      </w:r>
      <w:proofErr w:type="spellStart"/>
      <w:r w:rsidRPr="002D2DAC">
        <w:rPr>
          <w:rFonts w:ascii="Calibri" w:hAnsi="Calibri" w:cs="Trebuchet MS"/>
        </w:rPr>
        <w:t>ecogestione</w:t>
      </w:r>
      <w:proofErr w:type="spellEnd"/>
      <w:r w:rsidRPr="002D2DAC">
        <w:rPr>
          <w:rFonts w:ascii="Calibri" w:hAnsi="Calibri" w:cs="Trebuchet MS"/>
        </w:rPr>
        <w:t xml:space="preserve"> e audit (EMAS), ai sensi del regolamento (CE) n. 1221/2009 del Parlamento europeo e del Consiglio, del 25 novembre 2009 come segue ………………………………………………………………………………………………………………</w:t>
      </w:r>
      <w:proofErr w:type="gramStart"/>
      <w:r w:rsidRPr="002D2DAC">
        <w:rPr>
          <w:rFonts w:ascii="Calibri" w:hAnsi="Calibri" w:cs="Trebuchet MS"/>
        </w:rPr>
        <w:t>…….</w:t>
      </w:r>
      <w:proofErr w:type="gramEnd"/>
      <w:r w:rsidRPr="002D2DAC">
        <w:rPr>
          <w:rFonts w:ascii="Calibri" w:hAnsi="Calibri" w:cs="Trebuchet MS"/>
        </w:rPr>
        <w:t>;</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secondo periodo, seconda parte) certificazione ambientale ai sensi della norma UNI EN ISO 14001 n. </w:t>
      </w:r>
      <w:proofErr w:type="gramStart"/>
      <w:r w:rsidRPr="002D2DAC">
        <w:rPr>
          <w:rFonts w:ascii="Calibri" w:hAnsi="Calibri" w:cs="Trebuchet MS"/>
        </w:rPr>
        <w:t>…….</w:t>
      </w:r>
      <w:proofErr w:type="gramEnd"/>
      <w:r w:rsidRPr="002D2DAC">
        <w:rPr>
          <w:rFonts w:ascii="Calibri" w:hAnsi="Calibri" w:cs="Trebuchet MS"/>
        </w:rPr>
        <w:t>.…………. rilasciata da ………………………</w:t>
      </w:r>
      <w:proofErr w:type="gramStart"/>
      <w:r w:rsidRPr="002D2DAC">
        <w:rPr>
          <w:rFonts w:ascii="Calibri" w:hAnsi="Calibri" w:cs="Trebuchet MS"/>
        </w:rPr>
        <w:t>…….</w:t>
      </w:r>
      <w:proofErr w:type="gramEnd"/>
      <w:r w:rsidRPr="002D2DAC">
        <w:rPr>
          <w:rFonts w:ascii="Calibri" w:hAnsi="Calibri" w:cs="Trebuchet MS"/>
        </w:rPr>
        <w:t>.……….…………………… il …………</w:t>
      </w:r>
      <w:proofErr w:type="gramStart"/>
      <w:r w:rsidRPr="002D2DAC">
        <w:rPr>
          <w:rFonts w:ascii="Calibri" w:hAnsi="Calibri" w:cs="Trebuchet MS"/>
        </w:rPr>
        <w:t>…….</w:t>
      </w:r>
      <w:proofErr w:type="gramEnd"/>
      <w:r w:rsidRPr="002D2DAC">
        <w:rPr>
          <w:rFonts w:ascii="Calibri" w:hAnsi="Calibri" w:cs="Trebuchet MS"/>
        </w:rPr>
        <w:t>…………….. valida fino al …………………………;</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sidDel="002D2DAC">
        <w:rPr>
          <w:rFonts w:ascii="Calibri" w:hAnsi="Calibri" w:cs="Trebuchet MS"/>
        </w:rPr>
        <w:t xml:space="preserve"> </w:t>
      </w:r>
      <w:r w:rsidRPr="002D2DAC">
        <w:rPr>
          <w:rFonts w:ascii="Calibri" w:hAnsi="Calibri" w:cs="Trebuchet MS"/>
        </w:rPr>
        <w:t xml:space="preserve">(art. 93, comma 7 del </w:t>
      </w:r>
      <w:proofErr w:type="spellStart"/>
      <w:r w:rsidRPr="002D2DAC">
        <w:rPr>
          <w:rFonts w:ascii="Calibri" w:hAnsi="Calibri" w:cs="Trebuchet MS"/>
        </w:rPr>
        <w:t>D.Lgs.</w:t>
      </w:r>
      <w:proofErr w:type="spellEnd"/>
      <w:r w:rsidRPr="002D2DAC">
        <w:rPr>
          <w:rFonts w:ascii="Calibri" w:hAnsi="Calibri" w:cs="Trebuchet MS"/>
        </w:rPr>
        <w:t xml:space="preserve"> 50/2016, terzo periodo), in relazione ai beni o servizi che costituiscano almeno il 50 per cento del valore dei beni e servizi oggetto del contratto, il marchio di qualità ecologica dell’Unione europea (Ecolabel UE) ai sensi del regolamento (CE) n. 66/2010 del Parlamento europeo e del Consiglio, del 25 novembre 2009 come segue ……………………………………………………………………………………………………………………..;</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quarto periodo) sviluppo di un inventario di gas ad effetto serra ai sensi della norma UNI EN ISO 14064-1 o un’impronta climatica (carbon </w:t>
      </w:r>
      <w:proofErr w:type="gramStart"/>
      <w:r w:rsidRPr="002D2DAC">
        <w:rPr>
          <w:rFonts w:ascii="Calibri" w:hAnsi="Calibri" w:cs="Trebuchet MS"/>
        </w:rPr>
        <w:t>footprint )</w:t>
      </w:r>
      <w:proofErr w:type="gramEnd"/>
      <w:r w:rsidRPr="002D2DAC">
        <w:rPr>
          <w:rFonts w:ascii="Calibri" w:hAnsi="Calibri" w:cs="Trebuchet MS"/>
        </w:rPr>
        <w:t xml:space="preserve"> di prodotto ai sensi della norma UNI ISO/TS 14067 come segue ……………………………………………………………………………………………………………………... </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sesto periodo prima parte) rating di legalità ai sensi del decreto legislativo n. 231/2001 come segue: …………………………………………………………………………………………………………………………………………</w:t>
      </w:r>
      <w:proofErr w:type="gramStart"/>
      <w:r w:rsidRPr="002D2DAC">
        <w:rPr>
          <w:rFonts w:ascii="Calibri" w:hAnsi="Calibri" w:cs="Trebuchet MS"/>
        </w:rPr>
        <w:t>…….</w:t>
      </w:r>
      <w:proofErr w:type="gramEnd"/>
      <w:r w:rsidRPr="002D2DAC">
        <w:rPr>
          <w:rFonts w:ascii="Calibri" w:hAnsi="Calibri" w:cs="Trebuchet MS"/>
        </w:rPr>
        <w:t>;</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sesto periodo seconda parte) attestazione del modello organizzativo, ai sensi del decreto legislativo n. 231/2001 come segue: …………………………………………………………………………………………………………………………………………</w:t>
      </w:r>
      <w:proofErr w:type="gramStart"/>
      <w:r w:rsidRPr="002D2DAC">
        <w:rPr>
          <w:rFonts w:ascii="Calibri" w:hAnsi="Calibri" w:cs="Trebuchet MS"/>
        </w:rPr>
        <w:t>…….</w:t>
      </w:r>
      <w:proofErr w:type="gramEnd"/>
      <w:r w:rsidRPr="002D2DAC">
        <w:rPr>
          <w:rFonts w:ascii="Calibri" w:hAnsi="Calibri" w:cs="Trebuchet MS"/>
        </w:rPr>
        <w:t>;</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sesto periodo terza parte) certificazione social accountability 8000 come segue: n. </w:t>
      </w:r>
      <w:proofErr w:type="gramStart"/>
      <w:r w:rsidRPr="002D2DAC">
        <w:rPr>
          <w:rFonts w:ascii="Calibri" w:hAnsi="Calibri" w:cs="Trebuchet MS"/>
        </w:rPr>
        <w:t>…….</w:t>
      </w:r>
      <w:proofErr w:type="gramEnd"/>
      <w:r w:rsidRPr="002D2DAC">
        <w:rPr>
          <w:rFonts w:ascii="Calibri" w:hAnsi="Calibri" w:cs="Trebuchet MS"/>
        </w:rPr>
        <w:t>.…………. rilasciata da ………………………</w:t>
      </w:r>
      <w:proofErr w:type="gramStart"/>
      <w:r w:rsidRPr="002D2DAC">
        <w:rPr>
          <w:rFonts w:ascii="Calibri" w:hAnsi="Calibri" w:cs="Trebuchet MS"/>
        </w:rPr>
        <w:t>…….</w:t>
      </w:r>
      <w:proofErr w:type="gramEnd"/>
      <w:r w:rsidRPr="002D2DAC">
        <w:rPr>
          <w:rFonts w:ascii="Calibri" w:hAnsi="Calibri" w:cs="Trebuchet MS"/>
        </w:rPr>
        <w:t>.……….…………………… il …………</w:t>
      </w:r>
      <w:proofErr w:type="gramStart"/>
      <w:r w:rsidRPr="002D2DAC">
        <w:rPr>
          <w:rFonts w:ascii="Calibri" w:hAnsi="Calibri" w:cs="Trebuchet MS"/>
        </w:rPr>
        <w:t>…….</w:t>
      </w:r>
      <w:proofErr w:type="gramEnd"/>
      <w:r w:rsidRPr="002D2DAC">
        <w:rPr>
          <w:rFonts w:ascii="Calibri" w:hAnsi="Calibri" w:cs="Trebuchet MS"/>
        </w:rPr>
        <w:t>…………….. valida fino al …………………………;</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sesto periodo quarta parte) certificazione del sistema di gestione a tutela della sicurezza e della salute dei lavoratori n. </w:t>
      </w:r>
      <w:proofErr w:type="gramStart"/>
      <w:r w:rsidRPr="002D2DAC">
        <w:rPr>
          <w:rFonts w:ascii="Calibri" w:hAnsi="Calibri" w:cs="Trebuchet MS"/>
        </w:rPr>
        <w:t>…….</w:t>
      </w:r>
      <w:proofErr w:type="gramEnd"/>
      <w:r w:rsidRPr="002D2DAC">
        <w:rPr>
          <w:rFonts w:ascii="Calibri" w:hAnsi="Calibri" w:cs="Trebuchet MS"/>
        </w:rPr>
        <w:t>.…………. rilasciata da ………………………</w:t>
      </w:r>
      <w:proofErr w:type="gramStart"/>
      <w:r w:rsidRPr="002D2DAC">
        <w:rPr>
          <w:rFonts w:ascii="Calibri" w:hAnsi="Calibri" w:cs="Trebuchet MS"/>
        </w:rPr>
        <w:t>…….</w:t>
      </w:r>
      <w:proofErr w:type="gramEnd"/>
      <w:r w:rsidRPr="002D2DAC">
        <w:rPr>
          <w:rFonts w:ascii="Calibri" w:hAnsi="Calibri" w:cs="Trebuchet MS"/>
        </w:rPr>
        <w:t>.……….…………………… il …………</w:t>
      </w:r>
      <w:proofErr w:type="gramStart"/>
      <w:r w:rsidRPr="002D2DAC">
        <w:rPr>
          <w:rFonts w:ascii="Calibri" w:hAnsi="Calibri" w:cs="Trebuchet MS"/>
        </w:rPr>
        <w:t>…….</w:t>
      </w:r>
      <w:proofErr w:type="gramEnd"/>
      <w:r w:rsidRPr="002D2DAC">
        <w:rPr>
          <w:rFonts w:ascii="Calibri" w:hAnsi="Calibri" w:cs="Trebuchet MS"/>
        </w:rPr>
        <w:t>…………….. valida fino al …………………………;</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sesto periodo quinta parte), certificazione OHSAS 18001 n. </w:t>
      </w:r>
      <w:proofErr w:type="gramStart"/>
      <w:r w:rsidRPr="002D2DAC">
        <w:rPr>
          <w:rFonts w:ascii="Calibri" w:hAnsi="Calibri" w:cs="Trebuchet MS"/>
        </w:rPr>
        <w:t>…….</w:t>
      </w:r>
      <w:proofErr w:type="gramEnd"/>
      <w:r w:rsidRPr="002D2DAC">
        <w:rPr>
          <w:rFonts w:ascii="Calibri" w:hAnsi="Calibri" w:cs="Trebuchet MS"/>
        </w:rPr>
        <w:t>.…………. rilasciata da ………………………</w:t>
      </w:r>
      <w:proofErr w:type="gramStart"/>
      <w:r w:rsidRPr="002D2DAC">
        <w:rPr>
          <w:rFonts w:ascii="Calibri" w:hAnsi="Calibri" w:cs="Trebuchet MS"/>
        </w:rPr>
        <w:t>…….</w:t>
      </w:r>
      <w:proofErr w:type="gramEnd"/>
      <w:r w:rsidRPr="002D2DAC">
        <w:rPr>
          <w:rFonts w:ascii="Calibri" w:hAnsi="Calibri" w:cs="Trebuchet MS"/>
        </w:rPr>
        <w:t>.……….…………………… il …………</w:t>
      </w:r>
      <w:proofErr w:type="gramStart"/>
      <w:r w:rsidRPr="002D2DAC">
        <w:rPr>
          <w:rFonts w:ascii="Calibri" w:hAnsi="Calibri" w:cs="Trebuchet MS"/>
        </w:rPr>
        <w:t>…….</w:t>
      </w:r>
      <w:proofErr w:type="gramEnd"/>
      <w:r w:rsidRPr="002D2DAC">
        <w:rPr>
          <w:rFonts w:ascii="Calibri" w:hAnsi="Calibri" w:cs="Trebuchet MS"/>
        </w:rPr>
        <w:t>…………….. valida fino al …………………………;</w:t>
      </w:r>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sesto periodo sesta parte), certificazione UNI CEI </w:t>
      </w:r>
      <w:r w:rsidRPr="002D2DAC">
        <w:rPr>
          <w:rFonts w:ascii="Calibri" w:hAnsi="Calibri" w:cs="Trebuchet MS"/>
        </w:rPr>
        <w:lastRenderedPageBreak/>
        <w:t xml:space="preserve">EN ISO 50001 riguardante il sistema di gestione dell'energia n. </w:t>
      </w:r>
      <w:proofErr w:type="gramStart"/>
      <w:r w:rsidRPr="002D2DAC">
        <w:rPr>
          <w:rFonts w:ascii="Calibri" w:hAnsi="Calibri" w:cs="Trebuchet MS"/>
        </w:rPr>
        <w:t>…….</w:t>
      </w:r>
      <w:proofErr w:type="gramEnd"/>
      <w:r w:rsidRPr="002D2DAC">
        <w:rPr>
          <w:rFonts w:ascii="Calibri" w:hAnsi="Calibri" w:cs="Trebuchet MS"/>
        </w:rPr>
        <w:t>.…………. rilasciata da ………………………</w:t>
      </w:r>
      <w:proofErr w:type="gramStart"/>
      <w:r w:rsidRPr="002D2DAC">
        <w:rPr>
          <w:rFonts w:ascii="Calibri" w:hAnsi="Calibri" w:cs="Trebuchet MS"/>
        </w:rPr>
        <w:t>…….</w:t>
      </w:r>
      <w:proofErr w:type="gramEnd"/>
      <w:r w:rsidRPr="002D2DAC">
        <w:rPr>
          <w:rFonts w:ascii="Calibri" w:hAnsi="Calibri" w:cs="Trebuchet MS"/>
        </w:rPr>
        <w:t>.……….…………………… il …………</w:t>
      </w:r>
      <w:proofErr w:type="gramStart"/>
      <w:r w:rsidRPr="002D2DAC">
        <w:rPr>
          <w:rFonts w:ascii="Calibri" w:hAnsi="Calibri" w:cs="Trebuchet MS"/>
        </w:rPr>
        <w:t>…….</w:t>
      </w:r>
      <w:proofErr w:type="gramEnd"/>
      <w:r w:rsidRPr="002D2DAC">
        <w:rPr>
          <w:rFonts w:ascii="Calibri" w:hAnsi="Calibri" w:cs="Trebuchet MS"/>
        </w:rPr>
        <w:t>…………….. valida fino al ………………………</w:t>
      </w:r>
      <w:proofErr w:type="gramStart"/>
      <w:r w:rsidRPr="002D2DAC">
        <w:rPr>
          <w:rFonts w:ascii="Calibri" w:hAnsi="Calibri" w:cs="Trebuchet MS"/>
        </w:rPr>
        <w:t>…;;</w:t>
      </w:r>
      <w:proofErr w:type="gramEnd"/>
    </w:p>
    <w:p w:rsidR="00DB7183" w:rsidRPr="002D2DAC" w:rsidRDefault="00DB7183" w:rsidP="002D2DAC">
      <w:pPr>
        <w:tabs>
          <w:tab w:val="decimal" w:pos="-1701"/>
        </w:tabs>
        <w:spacing w:after="120"/>
        <w:ind w:left="993" w:hanging="426"/>
        <w:rPr>
          <w:rFonts w:ascii="Calibri" w:hAnsi="Calibri" w:cs="Trebuchet MS"/>
        </w:rPr>
      </w:pPr>
      <w:r w:rsidRPr="00680D06">
        <w:rPr>
          <w:rFonts w:ascii="Arial" w:hAnsi="Arial" w:cs="Arial"/>
          <w:bdr w:val="single" w:sz="4" w:space="0" w:color="auto"/>
        </w:rPr>
        <w:t xml:space="preserve">    </w:t>
      </w:r>
      <w:r w:rsidRPr="002D2DAC">
        <w:rPr>
          <w:rFonts w:ascii="Calibri" w:hAnsi="Calibri" w:cs="Trebuchet MS"/>
        </w:rPr>
        <w:t xml:space="preserve"> (art. 93, comma 7 del </w:t>
      </w:r>
      <w:proofErr w:type="spellStart"/>
      <w:r w:rsidRPr="002D2DAC">
        <w:rPr>
          <w:rFonts w:ascii="Calibri" w:hAnsi="Calibri" w:cs="Trebuchet MS"/>
        </w:rPr>
        <w:t>D.Lgs.</w:t>
      </w:r>
      <w:proofErr w:type="spellEnd"/>
      <w:r w:rsidRPr="002D2DAC">
        <w:rPr>
          <w:rFonts w:ascii="Calibri" w:hAnsi="Calibri" w:cs="Trebuchet MS"/>
        </w:rPr>
        <w:t xml:space="preserve"> 50/2016, sesto periodo ottava parte), certificazione ISO 27001 riguardante il sistema di gestione della sicurezza delle informazioni n. </w:t>
      </w:r>
      <w:proofErr w:type="gramStart"/>
      <w:r w:rsidRPr="002D2DAC">
        <w:rPr>
          <w:rFonts w:ascii="Calibri" w:hAnsi="Calibri" w:cs="Trebuchet MS"/>
        </w:rPr>
        <w:t>…….</w:t>
      </w:r>
      <w:proofErr w:type="gramEnd"/>
      <w:r w:rsidRPr="002D2DAC">
        <w:rPr>
          <w:rFonts w:ascii="Calibri" w:hAnsi="Calibri" w:cs="Trebuchet MS"/>
        </w:rPr>
        <w:t>.…………. rilasciata da ………………………</w:t>
      </w:r>
      <w:proofErr w:type="gramStart"/>
      <w:r w:rsidRPr="002D2DAC">
        <w:rPr>
          <w:rFonts w:ascii="Calibri" w:hAnsi="Calibri" w:cs="Trebuchet MS"/>
        </w:rPr>
        <w:t>…….</w:t>
      </w:r>
      <w:proofErr w:type="gramEnd"/>
      <w:r w:rsidRPr="002D2DAC">
        <w:rPr>
          <w:rFonts w:ascii="Calibri" w:hAnsi="Calibri" w:cs="Trebuchet MS"/>
        </w:rPr>
        <w:t>.……….…………………… il …………</w:t>
      </w:r>
      <w:proofErr w:type="gramStart"/>
      <w:r w:rsidRPr="002D2DAC">
        <w:rPr>
          <w:rFonts w:ascii="Calibri" w:hAnsi="Calibri" w:cs="Trebuchet MS"/>
        </w:rPr>
        <w:t>…….</w:t>
      </w:r>
      <w:proofErr w:type="gramEnd"/>
      <w:r w:rsidRPr="002D2DAC">
        <w:rPr>
          <w:rFonts w:ascii="Calibri" w:hAnsi="Calibri" w:cs="Trebuchet MS"/>
        </w:rPr>
        <w:t>……</w:t>
      </w:r>
      <w:r>
        <w:rPr>
          <w:rFonts w:ascii="Calibri" w:hAnsi="Calibri" w:cs="Trebuchet MS"/>
        </w:rPr>
        <w:t>……….. valida fino al …………………………</w:t>
      </w:r>
    </w:p>
    <w:p w:rsidR="00DB7183" w:rsidRPr="00302EDF" w:rsidRDefault="00DB7183" w:rsidP="002D2DAC">
      <w:pPr>
        <w:widowControl/>
        <w:spacing w:after="80" w:line="400" w:lineRule="exact"/>
        <w:ind w:left="360"/>
        <w:rPr>
          <w:rFonts w:ascii="Calibri" w:hAnsi="Calibri" w:cs="Trebuchet MS"/>
        </w:rPr>
      </w:pPr>
    </w:p>
    <w:p w:rsidR="00DB7183" w:rsidRDefault="00DB7183" w:rsidP="00091E91">
      <w:pPr>
        <w:pStyle w:val="Paragrafoelenco"/>
        <w:spacing w:before="60" w:after="60"/>
        <w:ind w:left="0"/>
        <w:rPr>
          <w:szCs w:val="24"/>
        </w:rPr>
      </w:pPr>
    </w:p>
    <w:p w:rsidR="00DB7183" w:rsidRDefault="00DB7183" w:rsidP="002F35A2">
      <w:pPr>
        <w:rPr>
          <w:rFonts w:ascii="Calibri" w:hAnsi="Calibri" w:cs="Trebuchet MS"/>
        </w:rPr>
      </w:pPr>
    </w:p>
    <w:p w:rsidR="00DB7183" w:rsidRDefault="00DB7183" w:rsidP="002F35A2">
      <w:pPr>
        <w:rPr>
          <w:rFonts w:ascii="Calibri" w:hAnsi="Calibri" w:cs="Trebuchet MS"/>
        </w:rPr>
      </w:pPr>
    </w:p>
    <w:p w:rsidR="00DB7183" w:rsidRPr="00316A61" w:rsidRDefault="00DB7183" w:rsidP="002F35A2">
      <w:pPr>
        <w:rPr>
          <w:rFonts w:ascii="Calibri" w:hAnsi="Calibri" w:cs="Trebuchet MS"/>
        </w:rPr>
      </w:pPr>
      <w:r w:rsidRPr="00316A61">
        <w:rPr>
          <w:rFonts w:ascii="Calibri" w:hAnsi="Calibri" w:cs="Trebuchet MS"/>
        </w:rPr>
        <w:t>______, li _________________</w:t>
      </w:r>
    </w:p>
    <w:p w:rsidR="00DB7183" w:rsidRPr="00316A61" w:rsidRDefault="00DB7183" w:rsidP="002F35A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DB7183" w:rsidRPr="00316A61" w:rsidRDefault="00DB7183" w:rsidP="00472DF4">
      <w:pPr>
        <w:ind w:left="3545"/>
        <w:rPr>
          <w:rFonts w:ascii="Calibri" w:hAnsi="Calibri"/>
        </w:rPr>
      </w:pPr>
      <w:r w:rsidRPr="00316A61">
        <w:rPr>
          <w:rFonts w:ascii="Calibri" w:hAnsi="Calibri"/>
        </w:rPr>
        <w:t xml:space="preserve"> _______________</w:t>
      </w:r>
    </w:p>
    <w:p w:rsidR="00DB7183" w:rsidRPr="00C6051F" w:rsidRDefault="00DB7183" w:rsidP="00C952F7">
      <w:pPr>
        <w:ind w:left="3545"/>
        <w:rPr>
          <w:rFonts w:ascii="Calibri" w:hAnsi="Calibri"/>
        </w:rPr>
      </w:pPr>
      <w:r w:rsidRPr="00316A61">
        <w:rPr>
          <w:rFonts w:ascii="Calibri" w:hAnsi="Calibri"/>
        </w:rPr>
        <w:t>(firmato digitalmente)</w:t>
      </w:r>
    </w:p>
    <w:p w:rsidR="00DB7183" w:rsidRPr="00C6051F" w:rsidRDefault="00DB7183" w:rsidP="002F35A2">
      <w:pPr>
        <w:rPr>
          <w:rFonts w:ascii="Calibri" w:hAnsi="Calibri"/>
        </w:rPr>
      </w:pPr>
    </w:p>
    <w:sectPr w:rsidR="00DB7183" w:rsidRPr="00C6051F" w:rsidSect="00771836">
      <w:footerReference w:type="even" r:id="rId9"/>
      <w:footerReference w:type="default" r:id="rId10"/>
      <w:headerReference w:type="first" r:id="rId11"/>
      <w:footerReference w:type="first" r:id="rId12"/>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8C5" w:rsidRDefault="008138C5">
      <w:r>
        <w:separator/>
      </w:r>
    </w:p>
  </w:endnote>
  <w:endnote w:type="continuationSeparator" w:id="0">
    <w:p w:rsidR="008138C5" w:rsidRDefault="0081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Futura Lt BT">
    <w:altName w:val="Arial"/>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83" w:rsidRDefault="00DB7183"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DB7183" w:rsidRDefault="00DB7183" w:rsidP="00366EDD">
    <w:pPr>
      <w:ind w:right="360"/>
      <w:rPr>
        <w:rStyle w:val="Numeropagina"/>
      </w:rPr>
    </w:pPr>
  </w:p>
  <w:p w:rsidR="00DB7183" w:rsidRDefault="00DB7183" w:rsidP="00AB02AF"/>
  <w:p w:rsidR="00DB7183" w:rsidRDefault="00DB7183" w:rsidP="00AB02AF"/>
  <w:p w:rsidR="00DB7183" w:rsidRDefault="00DB7183"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83" w:rsidRPr="00771836" w:rsidRDefault="00DB7183" w:rsidP="00FA4555">
    <w:pPr>
      <w:pStyle w:val="Pidipagina"/>
    </w:pPr>
    <w:r w:rsidRPr="00771836">
      <w:t>Classificazione del documento: Consip Public</w:t>
    </w:r>
  </w:p>
  <w:p w:rsidR="00DB7183" w:rsidRPr="00366EDD" w:rsidRDefault="00DB7183" w:rsidP="00FA4555">
    <w:pPr>
      <w:pStyle w:val="Pidipagina"/>
    </w:pPr>
    <w:r w:rsidRPr="00FC62B3">
      <w:rPr>
        <w:noProof/>
      </w:rPr>
      <w:t>Appalto Specifico indetto da</w:t>
    </w:r>
    <w:r>
      <w:rPr>
        <w:noProof/>
      </w:rPr>
      <w:t xml:space="preserve">l Comune di Firenze </w:t>
    </w:r>
    <w:r w:rsidRPr="00FC62B3">
      <w:rPr>
        <w:noProof/>
      </w:rPr>
      <w:t>per l’affidamento d</w:t>
    </w:r>
    <w:r>
      <w:rPr>
        <w:noProof/>
      </w:rPr>
      <w:t>ei servizi di raccolta e recapito degli invii postali</w:t>
    </w:r>
    <w:r w:rsidRPr="003805C1">
      <w:rPr>
        <w:noProof/>
      </w:rPr>
      <w:t xml:space="preserve"> nell’ambito dello SDA per la fornitura </w:t>
    </w:r>
    <w:r w:rsidRPr="00B63B12">
      <w:t xml:space="preserve">di </w:t>
    </w:r>
    <w:r w:rsidRPr="00B63B12">
      <w:rPr>
        <w:rFonts w:cs="Calibri"/>
      </w:rPr>
      <w:t>Servizi Postali, Servizi di Consegna Plichi e Pacchi tramite Corriere e Servizi connessi</w:t>
    </w:r>
    <w:r w:rsidRPr="00706621">
      <w:rPr>
        <w:rFonts w:cs="Calibri"/>
      </w:rPr>
      <w:t xml:space="preserve"> – ID 1761</w:t>
    </w:r>
    <w:r>
      <w:rPr>
        <w:rFonts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83" w:rsidRPr="00E61F48" w:rsidRDefault="00DB7183" w:rsidP="00FA4555">
    <w:pPr>
      <w:pStyle w:val="Pidipagina"/>
    </w:pPr>
    <w:r w:rsidRPr="00E61F48">
      <w:t>Classificazione del documento: Consip Public</w:t>
    </w:r>
  </w:p>
  <w:p w:rsidR="00DB7183" w:rsidRPr="003805C1" w:rsidRDefault="00DB7183" w:rsidP="00046061">
    <w:pPr>
      <w:pStyle w:val="Pidipagina"/>
      <w:tabs>
        <w:tab w:val="clear" w:pos="8364"/>
        <w:tab w:val="right" w:pos="7938"/>
      </w:tabs>
      <w:rPr>
        <w:noProof/>
      </w:rPr>
    </w:pPr>
    <w:r w:rsidRPr="00FC62B3">
      <w:rPr>
        <w:noProof/>
      </w:rPr>
      <w:t>Appalto Specifico indetto da</w:t>
    </w:r>
    <w:r>
      <w:rPr>
        <w:noProof/>
      </w:rPr>
      <w:t xml:space="preserve">l Comune di Firenze </w:t>
    </w:r>
    <w:r w:rsidRPr="00FC62B3">
      <w:rPr>
        <w:noProof/>
      </w:rPr>
      <w:t>per l’affidamento d</w:t>
    </w:r>
    <w:r>
      <w:rPr>
        <w:noProof/>
      </w:rPr>
      <w:t>ei servizi di raccolta e recapito degli invii postali</w:t>
    </w:r>
    <w:r w:rsidRPr="003805C1">
      <w:rPr>
        <w:noProof/>
      </w:rPr>
      <w:t xml:space="preserve"> nell’ambito dello SDA per la fornitura </w:t>
    </w:r>
    <w:r w:rsidRPr="00B63B12">
      <w:t xml:space="preserve">di </w:t>
    </w:r>
    <w:r w:rsidRPr="00B63B12">
      <w:rPr>
        <w:rFonts w:cs="Calibri"/>
      </w:rPr>
      <w:t>Servizi Postali, Servizi di Consegna Plichi e Pacchi tramite Corriere e Servizi connessi</w:t>
    </w:r>
    <w:r w:rsidRPr="00706621">
      <w:rPr>
        <w:rFonts w:cs="Calibri"/>
      </w:rPr>
      <w:t xml:space="preserve"> – ID 1761</w:t>
    </w:r>
    <w:r>
      <w:rPr>
        <w:rFonts w:cs="Calibri"/>
      </w:rPr>
      <w:t xml:space="preserve"> </w:t>
    </w:r>
    <w:r w:rsidRPr="003805C1">
      <w:rPr>
        <w:noProof/>
      </w:rPr>
      <w:tab/>
    </w:r>
    <w:r w:rsidRPr="003805C1">
      <w:rPr>
        <w:noProof/>
      </w:rPr>
      <w:fldChar w:fldCharType="begin"/>
    </w:r>
    <w:r w:rsidRPr="003805C1">
      <w:rPr>
        <w:noProof/>
      </w:rPr>
      <w:instrText xml:space="preserve"> PAGE </w:instrText>
    </w:r>
    <w:r w:rsidRPr="003805C1">
      <w:rPr>
        <w:noProof/>
      </w:rPr>
      <w:fldChar w:fldCharType="separate"/>
    </w:r>
    <w:r>
      <w:rPr>
        <w:noProof/>
      </w:rPr>
      <w:t>1</w:t>
    </w:r>
    <w:r w:rsidRPr="003805C1">
      <w:rPr>
        <w:noProof/>
      </w:rPr>
      <w:fldChar w:fldCharType="end"/>
    </w:r>
    <w:r w:rsidRPr="003805C1">
      <w:rPr>
        <w:noProof/>
      </w:rPr>
      <w:t xml:space="preserve"> di </w:t>
    </w:r>
    <w:r w:rsidRPr="003805C1">
      <w:rPr>
        <w:noProof/>
      </w:rPr>
      <w:fldChar w:fldCharType="begin"/>
    </w:r>
    <w:r w:rsidRPr="003805C1">
      <w:rPr>
        <w:noProof/>
      </w:rPr>
      <w:instrText xml:space="preserve"> NUMPAGES  </w:instrText>
    </w:r>
    <w:r w:rsidRPr="003805C1">
      <w:rPr>
        <w:noProof/>
      </w:rPr>
      <w:fldChar w:fldCharType="separate"/>
    </w:r>
    <w:r>
      <w:rPr>
        <w:noProof/>
      </w:rPr>
      <w:t>3</w:t>
    </w:r>
    <w:r w:rsidRPr="003805C1">
      <w:rPr>
        <w:noProof/>
      </w:rPr>
      <w:fldChar w:fldCharType="end"/>
    </w:r>
  </w:p>
  <w:p w:rsidR="00DB7183" w:rsidRPr="00E61F48" w:rsidRDefault="00DB7183" w:rsidP="00FA4555">
    <w:pPr>
      <w:pStyle w:val="Pidipagina"/>
    </w:pPr>
  </w:p>
  <w:p w:rsidR="00DB7183" w:rsidRPr="00C6051F" w:rsidRDefault="00DB7183" w:rsidP="00FA45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8C5" w:rsidRDefault="008138C5">
      <w:r>
        <w:separator/>
      </w:r>
    </w:p>
  </w:footnote>
  <w:footnote w:type="continuationSeparator" w:id="0">
    <w:p w:rsidR="008138C5" w:rsidRDefault="0081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83" w:rsidRDefault="00DB7183" w:rsidP="00AB02AF"/>
  <w:p w:rsidR="00DB7183" w:rsidRDefault="00DB7183"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8007E"/>
    <w:lvl w:ilvl="0">
      <w:start w:val="1"/>
      <w:numFmt w:val="decimal"/>
      <w:pStyle w:val="Puntoelenco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514A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421FC6"/>
    <w:lvl w:ilvl="0">
      <w:start w:val="1"/>
      <w:numFmt w:val="decimal"/>
      <w:pStyle w:val="Puntoelenco"/>
      <w:lvlText w:val="%1."/>
      <w:lvlJc w:val="left"/>
      <w:pPr>
        <w:tabs>
          <w:tab w:val="num" w:pos="926"/>
        </w:tabs>
        <w:ind w:left="926" w:hanging="360"/>
      </w:pPr>
      <w:rPr>
        <w:rFonts w:cs="Times New Roman"/>
      </w:rPr>
    </w:lvl>
  </w:abstractNum>
  <w:abstractNum w:abstractNumId="3"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cs="Times New Roman" w:hint="default"/>
        <w:i w:val="0"/>
        <w:strike w:val="0"/>
      </w:rPr>
    </w:lvl>
  </w:abstractNum>
  <w:abstractNum w:abstractNumId="4" w15:restartNumberingAfterBreak="0">
    <w:nsid w:val="FFFFFF80"/>
    <w:multiLevelType w:val="singleLevel"/>
    <w:tmpl w:val="D584D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DA76B6"/>
    <w:lvl w:ilvl="0">
      <w:start w:val="1"/>
      <w:numFmt w:val="bullet"/>
      <w:pStyle w:val="Puntoelenco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9E3352"/>
    <w:lvl w:ilvl="0">
      <w:start w:val="1"/>
      <w:numFmt w:val="bullet"/>
      <w:pStyle w:val="Numeroelenco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2F686"/>
    <w:lvl w:ilvl="0">
      <w:start w:val="1"/>
      <w:numFmt w:val="bullet"/>
      <w:pStyle w:val="Puntoelenco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05C0C"/>
    <w:lvl w:ilvl="0">
      <w:start w:val="1"/>
      <w:numFmt w:val="decimal"/>
      <w:pStyle w:val="Numeroelenco"/>
      <w:lvlText w:val="%1."/>
      <w:lvlJc w:val="left"/>
      <w:pPr>
        <w:tabs>
          <w:tab w:val="num" w:pos="360"/>
        </w:tabs>
        <w:ind w:left="360" w:hanging="360"/>
      </w:pPr>
      <w:rPr>
        <w:rFonts w:cs="Times New Roman"/>
      </w:rPr>
    </w:lvl>
  </w:abstractNum>
  <w:abstractNum w:abstractNumId="9" w15:restartNumberingAfterBreak="0">
    <w:nsid w:val="FFFFFF89"/>
    <w:multiLevelType w:val="singleLevel"/>
    <w:tmpl w:val="F698B0E6"/>
    <w:lvl w:ilvl="0">
      <w:start w:val="1"/>
      <w:numFmt w:val="bullet"/>
      <w:pStyle w:val="Puntoelenco3"/>
      <w:lvlText w:val=""/>
      <w:lvlJc w:val="left"/>
      <w:pPr>
        <w:tabs>
          <w:tab w:val="num" w:pos="360"/>
        </w:tabs>
        <w:ind w:left="360" w:hanging="360"/>
      </w:pPr>
      <w:rPr>
        <w:rFonts w:ascii="Symbol" w:hAnsi="Symbol" w:hint="default"/>
      </w:rPr>
    </w:lvl>
  </w:abstractNum>
  <w:abstractNum w:abstractNumId="10" w15:restartNumberingAfterBreak="0">
    <w:nsid w:val="15174722"/>
    <w:multiLevelType w:val="multilevel"/>
    <w:tmpl w:val="A3CC7C8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6635412"/>
    <w:multiLevelType w:val="singleLevel"/>
    <w:tmpl w:val="1312047C"/>
    <w:lvl w:ilvl="0">
      <w:start w:val="1"/>
      <w:numFmt w:val="decimal"/>
      <w:pStyle w:val="AANumbering"/>
      <w:lvlText w:val="%1."/>
      <w:lvlJc w:val="left"/>
      <w:pPr>
        <w:tabs>
          <w:tab w:val="num" w:pos="283"/>
        </w:tabs>
        <w:ind w:left="283" w:hanging="283"/>
      </w:pPr>
      <w:rPr>
        <w:rFonts w:cs="Times New Roman"/>
      </w:rPr>
    </w:lvl>
  </w:abstractNum>
  <w:abstractNum w:abstractNumId="12"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3"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4" w15:restartNumberingAfterBreak="0">
    <w:nsid w:val="61B93BAA"/>
    <w:multiLevelType w:val="hybridMultilevel"/>
    <w:tmpl w:val="AD3C527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9"/>
  </w:num>
  <w:num w:numId="4">
    <w:abstractNumId w:val="7"/>
  </w:num>
  <w:num w:numId="5">
    <w:abstractNumId w:val="6"/>
  </w:num>
  <w:num w:numId="6">
    <w:abstractNumId w:val="5"/>
  </w:num>
  <w:num w:numId="7">
    <w:abstractNumId w:val="2"/>
  </w:num>
  <w:num w:numId="8">
    <w:abstractNumId w:val="0"/>
  </w:num>
  <w:num w:numId="9">
    <w:abstractNumId w:val="1"/>
  </w:num>
  <w:num w:numId="10">
    <w:abstractNumId w:val="4"/>
  </w:num>
  <w:num w:numId="11">
    <w:abstractNumId w:val="8"/>
  </w:num>
  <w:num w:numId="12">
    <w:abstractNumId w:val="3"/>
  </w:num>
  <w:num w:numId="13">
    <w:abstractNumId w:val="9"/>
  </w:num>
  <w:num w:numId="14">
    <w:abstractNumId w:val="7"/>
  </w:num>
  <w:num w:numId="15">
    <w:abstractNumId w:val="6"/>
  </w:num>
  <w:num w:numId="16">
    <w:abstractNumId w:val="5"/>
  </w:num>
  <w:num w:numId="17">
    <w:abstractNumId w:val="2"/>
  </w:num>
  <w:num w:numId="18">
    <w:abstractNumId w:val="0"/>
  </w:num>
  <w:num w:numId="19">
    <w:abstractNumId w:val="10"/>
  </w:num>
  <w:num w:numId="20">
    <w:abstractNumId w:val="12"/>
  </w:num>
  <w:num w:numId="21">
    <w:abstractNumId w:val="13"/>
  </w:num>
  <w:num w:numId="22">
    <w:abstractNumId w:val="11"/>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09"/>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78C"/>
    <w:rsid w:val="00000168"/>
    <w:rsid w:val="00001F43"/>
    <w:rsid w:val="00002F44"/>
    <w:rsid w:val="000056F4"/>
    <w:rsid w:val="000064D1"/>
    <w:rsid w:val="00007EEF"/>
    <w:rsid w:val="00015205"/>
    <w:rsid w:val="00022B7A"/>
    <w:rsid w:val="00024B0F"/>
    <w:rsid w:val="0003092D"/>
    <w:rsid w:val="00032469"/>
    <w:rsid w:val="000324EB"/>
    <w:rsid w:val="00035E2C"/>
    <w:rsid w:val="00046050"/>
    <w:rsid w:val="00046061"/>
    <w:rsid w:val="00060561"/>
    <w:rsid w:val="000622E7"/>
    <w:rsid w:val="00064D97"/>
    <w:rsid w:val="000775F6"/>
    <w:rsid w:val="0008016C"/>
    <w:rsid w:val="000877F6"/>
    <w:rsid w:val="00091E91"/>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22D"/>
    <w:rsid w:val="00293F30"/>
    <w:rsid w:val="002A1B19"/>
    <w:rsid w:val="002A1F13"/>
    <w:rsid w:val="002A78E7"/>
    <w:rsid w:val="002A796F"/>
    <w:rsid w:val="002B226E"/>
    <w:rsid w:val="002B2579"/>
    <w:rsid w:val="002B2FD6"/>
    <w:rsid w:val="002C3278"/>
    <w:rsid w:val="002C676E"/>
    <w:rsid w:val="002D1541"/>
    <w:rsid w:val="002D2DAC"/>
    <w:rsid w:val="002D47F8"/>
    <w:rsid w:val="002E5150"/>
    <w:rsid w:val="002E5F76"/>
    <w:rsid w:val="002F35A2"/>
    <w:rsid w:val="002F3EB5"/>
    <w:rsid w:val="003001C4"/>
    <w:rsid w:val="00302EDF"/>
    <w:rsid w:val="00303EFC"/>
    <w:rsid w:val="00306053"/>
    <w:rsid w:val="003114EB"/>
    <w:rsid w:val="0031160A"/>
    <w:rsid w:val="003118B4"/>
    <w:rsid w:val="00316A61"/>
    <w:rsid w:val="0032370A"/>
    <w:rsid w:val="00326BC4"/>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96989"/>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3D42"/>
    <w:rsid w:val="00405FBA"/>
    <w:rsid w:val="004073CE"/>
    <w:rsid w:val="00412054"/>
    <w:rsid w:val="00412AF3"/>
    <w:rsid w:val="004200D2"/>
    <w:rsid w:val="004204D9"/>
    <w:rsid w:val="0042089E"/>
    <w:rsid w:val="00420E21"/>
    <w:rsid w:val="004231E2"/>
    <w:rsid w:val="004250FF"/>
    <w:rsid w:val="0043617E"/>
    <w:rsid w:val="00441AB5"/>
    <w:rsid w:val="004454A1"/>
    <w:rsid w:val="004520E3"/>
    <w:rsid w:val="00453012"/>
    <w:rsid w:val="004552F1"/>
    <w:rsid w:val="004557A5"/>
    <w:rsid w:val="00462B97"/>
    <w:rsid w:val="00464B01"/>
    <w:rsid w:val="00470DF4"/>
    <w:rsid w:val="00472DF4"/>
    <w:rsid w:val="00474FF3"/>
    <w:rsid w:val="004838D3"/>
    <w:rsid w:val="0048613C"/>
    <w:rsid w:val="00491DA3"/>
    <w:rsid w:val="004A61AF"/>
    <w:rsid w:val="004B08C7"/>
    <w:rsid w:val="004B25FC"/>
    <w:rsid w:val="004B6639"/>
    <w:rsid w:val="004C398F"/>
    <w:rsid w:val="004D1456"/>
    <w:rsid w:val="004E4069"/>
    <w:rsid w:val="004E6C3F"/>
    <w:rsid w:val="004F7328"/>
    <w:rsid w:val="00501754"/>
    <w:rsid w:val="00502A7C"/>
    <w:rsid w:val="00502AD0"/>
    <w:rsid w:val="00503A8B"/>
    <w:rsid w:val="005108A9"/>
    <w:rsid w:val="00524386"/>
    <w:rsid w:val="0053330C"/>
    <w:rsid w:val="00533D42"/>
    <w:rsid w:val="00545078"/>
    <w:rsid w:val="005468C8"/>
    <w:rsid w:val="00554042"/>
    <w:rsid w:val="00554642"/>
    <w:rsid w:val="00557509"/>
    <w:rsid w:val="00557A0E"/>
    <w:rsid w:val="005656FD"/>
    <w:rsid w:val="00565CCD"/>
    <w:rsid w:val="00573753"/>
    <w:rsid w:val="00574157"/>
    <w:rsid w:val="00587CA9"/>
    <w:rsid w:val="005A055D"/>
    <w:rsid w:val="005A1669"/>
    <w:rsid w:val="005A4204"/>
    <w:rsid w:val="005A492F"/>
    <w:rsid w:val="005A6FEB"/>
    <w:rsid w:val="005B3674"/>
    <w:rsid w:val="005C0953"/>
    <w:rsid w:val="005C6C1B"/>
    <w:rsid w:val="005E4CAB"/>
    <w:rsid w:val="005F1027"/>
    <w:rsid w:val="005F2EA7"/>
    <w:rsid w:val="005F6CA7"/>
    <w:rsid w:val="005F7BAF"/>
    <w:rsid w:val="0061461F"/>
    <w:rsid w:val="006223C5"/>
    <w:rsid w:val="00625D63"/>
    <w:rsid w:val="0064147C"/>
    <w:rsid w:val="00644C72"/>
    <w:rsid w:val="00645DCD"/>
    <w:rsid w:val="006530CF"/>
    <w:rsid w:val="0065521C"/>
    <w:rsid w:val="00660541"/>
    <w:rsid w:val="00662BD9"/>
    <w:rsid w:val="00677904"/>
    <w:rsid w:val="006807FF"/>
    <w:rsid w:val="00680D06"/>
    <w:rsid w:val="006852DB"/>
    <w:rsid w:val="00693592"/>
    <w:rsid w:val="00695736"/>
    <w:rsid w:val="006A0871"/>
    <w:rsid w:val="006A1E4F"/>
    <w:rsid w:val="006A61B2"/>
    <w:rsid w:val="006B0320"/>
    <w:rsid w:val="006B22C3"/>
    <w:rsid w:val="006C39CD"/>
    <w:rsid w:val="006C7686"/>
    <w:rsid w:val="006D18E9"/>
    <w:rsid w:val="006D2226"/>
    <w:rsid w:val="006E1C4A"/>
    <w:rsid w:val="006E1E62"/>
    <w:rsid w:val="006E2C4A"/>
    <w:rsid w:val="006E72F3"/>
    <w:rsid w:val="006F65C6"/>
    <w:rsid w:val="00703572"/>
    <w:rsid w:val="00704CEC"/>
    <w:rsid w:val="007055B2"/>
    <w:rsid w:val="00705EBD"/>
    <w:rsid w:val="00706621"/>
    <w:rsid w:val="00710F7E"/>
    <w:rsid w:val="00717ACF"/>
    <w:rsid w:val="00717E67"/>
    <w:rsid w:val="00722131"/>
    <w:rsid w:val="0072403A"/>
    <w:rsid w:val="00724600"/>
    <w:rsid w:val="00724C80"/>
    <w:rsid w:val="007250F3"/>
    <w:rsid w:val="0072674D"/>
    <w:rsid w:val="0072797B"/>
    <w:rsid w:val="00730B76"/>
    <w:rsid w:val="00732247"/>
    <w:rsid w:val="00740433"/>
    <w:rsid w:val="007419F2"/>
    <w:rsid w:val="00741C02"/>
    <w:rsid w:val="00751167"/>
    <w:rsid w:val="00753063"/>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C796C"/>
    <w:rsid w:val="007D05D7"/>
    <w:rsid w:val="007D0CBA"/>
    <w:rsid w:val="007D124C"/>
    <w:rsid w:val="007E2890"/>
    <w:rsid w:val="007F7531"/>
    <w:rsid w:val="007F76DA"/>
    <w:rsid w:val="00810B9D"/>
    <w:rsid w:val="008138C5"/>
    <w:rsid w:val="00814159"/>
    <w:rsid w:val="008167E3"/>
    <w:rsid w:val="00823F23"/>
    <w:rsid w:val="008272F8"/>
    <w:rsid w:val="00830D38"/>
    <w:rsid w:val="008334C3"/>
    <w:rsid w:val="00833590"/>
    <w:rsid w:val="00840425"/>
    <w:rsid w:val="00844FBB"/>
    <w:rsid w:val="00851DC1"/>
    <w:rsid w:val="0085524C"/>
    <w:rsid w:val="008644C9"/>
    <w:rsid w:val="00864538"/>
    <w:rsid w:val="00866CDD"/>
    <w:rsid w:val="00867ACF"/>
    <w:rsid w:val="00871955"/>
    <w:rsid w:val="00872EF3"/>
    <w:rsid w:val="00877975"/>
    <w:rsid w:val="00882E92"/>
    <w:rsid w:val="00885603"/>
    <w:rsid w:val="00887CDD"/>
    <w:rsid w:val="00891569"/>
    <w:rsid w:val="00896A44"/>
    <w:rsid w:val="008A70A2"/>
    <w:rsid w:val="008B3212"/>
    <w:rsid w:val="008C0A6F"/>
    <w:rsid w:val="008C19DA"/>
    <w:rsid w:val="008C75CF"/>
    <w:rsid w:val="008D3532"/>
    <w:rsid w:val="008E2CE7"/>
    <w:rsid w:val="008E3DB9"/>
    <w:rsid w:val="008E3FE1"/>
    <w:rsid w:val="008F0685"/>
    <w:rsid w:val="009011B5"/>
    <w:rsid w:val="0090272B"/>
    <w:rsid w:val="009029B2"/>
    <w:rsid w:val="00906D48"/>
    <w:rsid w:val="00910712"/>
    <w:rsid w:val="00916730"/>
    <w:rsid w:val="0092241B"/>
    <w:rsid w:val="00926A19"/>
    <w:rsid w:val="00927FBB"/>
    <w:rsid w:val="009379AA"/>
    <w:rsid w:val="009444E3"/>
    <w:rsid w:val="0094792B"/>
    <w:rsid w:val="00947E5F"/>
    <w:rsid w:val="00950E64"/>
    <w:rsid w:val="00952BD8"/>
    <w:rsid w:val="00955084"/>
    <w:rsid w:val="00967BD3"/>
    <w:rsid w:val="00971130"/>
    <w:rsid w:val="0097412B"/>
    <w:rsid w:val="00981B87"/>
    <w:rsid w:val="00982414"/>
    <w:rsid w:val="0098687B"/>
    <w:rsid w:val="00993EDE"/>
    <w:rsid w:val="00997975"/>
    <w:rsid w:val="009A2208"/>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50208"/>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A7CE2"/>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1E94"/>
    <w:rsid w:val="00B07ABE"/>
    <w:rsid w:val="00B12208"/>
    <w:rsid w:val="00B170D3"/>
    <w:rsid w:val="00B221D9"/>
    <w:rsid w:val="00B22719"/>
    <w:rsid w:val="00B27D64"/>
    <w:rsid w:val="00B30862"/>
    <w:rsid w:val="00B32771"/>
    <w:rsid w:val="00B40D66"/>
    <w:rsid w:val="00B41B88"/>
    <w:rsid w:val="00B478A3"/>
    <w:rsid w:val="00B502F4"/>
    <w:rsid w:val="00B50D1F"/>
    <w:rsid w:val="00B53B1E"/>
    <w:rsid w:val="00B5554C"/>
    <w:rsid w:val="00B607C5"/>
    <w:rsid w:val="00B6298A"/>
    <w:rsid w:val="00B63B12"/>
    <w:rsid w:val="00B74502"/>
    <w:rsid w:val="00B74921"/>
    <w:rsid w:val="00B80306"/>
    <w:rsid w:val="00B81931"/>
    <w:rsid w:val="00B84579"/>
    <w:rsid w:val="00B924C7"/>
    <w:rsid w:val="00B963A4"/>
    <w:rsid w:val="00BB107E"/>
    <w:rsid w:val="00BB5327"/>
    <w:rsid w:val="00BB680B"/>
    <w:rsid w:val="00BC047A"/>
    <w:rsid w:val="00BC1071"/>
    <w:rsid w:val="00BC5E5D"/>
    <w:rsid w:val="00BC5FFA"/>
    <w:rsid w:val="00BD1A42"/>
    <w:rsid w:val="00BD639B"/>
    <w:rsid w:val="00BE1E3D"/>
    <w:rsid w:val="00BE205E"/>
    <w:rsid w:val="00BE65E0"/>
    <w:rsid w:val="00BE7388"/>
    <w:rsid w:val="00BF2011"/>
    <w:rsid w:val="00BF5D6C"/>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5D66"/>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B27"/>
    <w:rsid w:val="00D45EDC"/>
    <w:rsid w:val="00D529AB"/>
    <w:rsid w:val="00D52C24"/>
    <w:rsid w:val="00D53583"/>
    <w:rsid w:val="00D53A18"/>
    <w:rsid w:val="00D573E4"/>
    <w:rsid w:val="00D618D5"/>
    <w:rsid w:val="00D6418D"/>
    <w:rsid w:val="00D675AC"/>
    <w:rsid w:val="00D705A6"/>
    <w:rsid w:val="00D73434"/>
    <w:rsid w:val="00D80BB9"/>
    <w:rsid w:val="00D82CF7"/>
    <w:rsid w:val="00D87AC5"/>
    <w:rsid w:val="00D90265"/>
    <w:rsid w:val="00D92866"/>
    <w:rsid w:val="00D92EC3"/>
    <w:rsid w:val="00D9778F"/>
    <w:rsid w:val="00DA1CC8"/>
    <w:rsid w:val="00DA291A"/>
    <w:rsid w:val="00DA3918"/>
    <w:rsid w:val="00DA3F79"/>
    <w:rsid w:val="00DA660D"/>
    <w:rsid w:val="00DB1891"/>
    <w:rsid w:val="00DB7183"/>
    <w:rsid w:val="00DC50A5"/>
    <w:rsid w:val="00DC5D21"/>
    <w:rsid w:val="00DC7235"/>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478C"/>
    <w:rsid w:val="00E670DC"/>
    <w:rsid w:val="00E71C42"/>
    <w:rsid w:val="00E71E21"/>
    <w:rsid w:val="00E801D8"/>
    <w:rsid w:val="00E8178C"/>
    <w:rsid w:val="00E82182"/>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52E20"/>
    <w:rsid w:val="00F6040B"/>
    <w:rsid w:val="00F637C1"/>
    <w:rsid w:val="00F67F36"/>
    <w:rsid w:val="00F71FAD"/>
    <w:rsid w:val="00F73A96"/>
    <w:rsid w:val="00F76B03"/>
    <w:rsid w:val="00F83E74"/>
    <w:rsid w:val="00F851BA"/>
    <w:rsid w:val="00F93113"/>
    <w:rsid w:val="00F9348F"/>
    <w:rsid w:val="00F96D24"/>
    <w:rsid w:val="00FA2AF5"/>
    <w:rsid w:val="00FA4555"/>
    <w:rsid w:val="00FB0059"/>
    <w:rsid w:val="00FB08F0"/>
    <w:rsid w:val="00FB4685"/>
    <w:rsid w:val="00FB56E2"/>
    <w:rsid w:val="00FC4856"/>
    <w:rsid w:val="00FC57F3"/>
    <w:rsid w:val="00FC62B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2093F-1C20-429B-9466-30352179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uiPriority w:val="99"/>
    <w:qFormat/>
    <w:rsid w:val="002F35A2"/>
    <w:pPr>
      <w:jc w:val="left"/>
      <w:outlineLvl w:val="0"/>
    </w:pPr>
    <w:rPr>
      <w:rFonts w:cs="Trebuchet MS"/>
      <w:b/>
      <w:caps/>
      <w:kern w:val="2"/>
    </w:rPr>
  </w:style>
  <w:style w:type="paragraph" w:styleId="Titolo2">
    <w:name w:val="heading 2"/>
    <w:aliases w:val="2 headline,h"/>
    <w:basedOn w:val="Titolo1"/>
    <w:next w:val="Normale"/>
    <w:link w:val="Titolo2Carattere"/>
    <w:autoRedefine/>
    <w:uiPriority w:val="99"/>
    <w:qFormat/>
    <w:rsid w:val="00AB02AF"/>
    <w:pPr>
      <w:outlineLvl w:val="1"/>
    </w:pPr>
    <w:rPr>
      <w:bCs/>
      <w:iCs/>
      <w:caps w:val="0"/>
    </w:rPr>
  </w:style>
  <w:style w:type="paragraph" w:styleId="Titolo3">
    <w:name w:val="heading 3"/>
    <w:aliases w:val="3 bullet,b,2"/>
    <w:basedOn w:val="Titolo2"/>
    <w:next w:val="Normale"/>
    <w:link w:val="Titolo3Carattere"/>
    <w:autoRedefine/>
    <w:uiPriority w:val="99"/>
    <w:qFormat/>
    <w:rsid w:val="00AB02AF"/>
    <w:pPr>
      <w:outlineLvl w:val="2"/>
    </w:pPr>
    <w:rPr>
      <w:bCs w:val="0"/>
      <w:i/>
      <w:szCs w:val="26"/>
    </w:rPr>
  </w:style>
  <w:style w:type="paragraph" w:styleId="Titolo4">
    <w:name w:val="heading 4"/>
    <w:aliases w:val="4 dash,d,3"/>
    <w:basedOn w:val="Normale"/>
    <w:next w:val="Normale"/>
    <w:link w:val="Titolo4Carattere"/>
    <w:autoRedefine/>
    <w:uiPriority w:val="99"/>
    <w:qFormat/>
    <w:rsid w:val="00B502F4"/>
    <w:pPr>
      <w:tabs>
        <w:tab w:val="num" w:pos="2520"/>
      </w:tabs>
      <w:ind w:right="16"/>
      <w:outlineLvl w:val="3"/>
    </w:pPr>
    <w:rPr>
      <w:iCs/>
      <w:szCs w:val="28"/>
    </w:rPr>
  </w:style>
  <w:style w:type="paragraph" w:styleId="Titolo5">
    <w:name w:val="heading 5"/>
    <w:aliases w:val="5 sub-bullet,sb,4"/>
    <w:basedOn w:val="Normale"/>
    <w:next w:val="Normale"/>
    <w:link w:val="Titolo5Carattere"/>
    <w:uiPriority w:val="99"/>
    <w:qFormat/>
    <w:rsid w:val="00B221D9"/>
    <w:pPr>
      <w:keepNext/>
      <w:jc w:val="center"/>
      <w:outlineLvl w:val="4"/>
    </w:pPr>
    <w:rPr>
      <w:b/>
    </w:rPr>
  </w:style>
  <w:style w:type="paragraph" w:styleId="Titolo6">
    <w:name w:val="heading 6"/>
    <w:aliases w:val="sub-dash,sd,5"/>
    <w:basedOn w:val="Normale"/>
    <w:next w:val="Normale"/>
    <w:link w:val="Titolo6Carattere"/>
    <w:uiPriority w:val="99"/>
    <w:qFormat/>
    <w:rsid w:val="00B221D9"/>
    <w:pPr>
      <w:keepNext/>
      <w:outlineLvl w:val="5"/>
    </w:pPr>
    <w:rPr>
      <w:i/>
      <w:iCs/>
    </w:rPr>
  </w:style>
  <w:style w:type="paragraph" w:styleId="Titolo7">
    <w:name w:val="heading 7"/>
    <w:basedOn w:val="Normale"/>
    <w:next w:val="Normale"/>
    <w:link w:val="Titolo7Carattere"/>
    <w:uiPriority w:val="99"/>
    <w:qFormat/>
    <w:rsid w:val="00B221D9"/>
    <w:pPr>
      <w:keepNext/>
      <w:spacing w:before="60" w:after="60"/>
      <w:jc w:val="center"/>
      <w:outlineLvl w:val="6"/>
    </w:pPr>
    <w:rPr>
      <w:b/>
      <w:i/>
      <w:iCs/>
      <w:smallCaps/>
    </w:rPr>
  </w:style>
  <w:style w:type="paragraph" w:styleId="Titolo8">
    <w:name w:val="heading 8"/>
    <w:basedOn w:val="Normale"/>
    <w:next w:val="Normale"/>
    <w:link w:val="Titolo8Carattere"/>
    <w:uiPriority w:val="99"/>
    <w:qFormat/>
    <w:rsid w:val="00B221D9"/>
    <w:pPr>
      <w:keepNext/>
      <w:ind w:left="567" w:hanging="283"/>
      <w:outlineLvl w:val="7"/>
    </w:pPr>
    <w:rPr>
      <w:b/>
    </w:rPr>
  </w:style>
  <w:style w:type="paragraph" w:styleId="Titolo9">
    <w:name w:val="heading 9"/>
    <w:basedOn w:val="Normale"/>
    <w:next w:val="Normale"/>
    <w:link w:val="Titolo9Carattere"/>
    <w:uiPriority w:val="99"/>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link w:val="Titolo1"/>
    <w:uiPriority w:val="99"/>
    <w:locked/>
    <w:rsid w:val="00E87A73"/>
    <w:rPr>
      <w:rFonts w:ascii="Trebuchet MS" w:hAnsi="Trebuchet MS" w:cs="Trebuchet MS"/>
      <w:b/>
      <w:caps/>
      <w:kern w:val="2"/>
    </w:rPr>
  </w:style>
  <w:style w:type="character" w:customStyle="1" w:styleId="Titolo2Carattere">
    <w:name w:val="Titolo 2 Carattere"/>
    <w:aliases w:val="2 headline Carattere,h Carattere"/>
    <w:link w:val="Titolo2"/>
    <w:uiPriority w:val="99"/>
    <w:semiHidden/>
    <w:locked/>
    <w:rsid w:val="006D2226"/>
    <w:rPr>
      <w:rFonts w:ascii="Cambria" w:hAnsi="Cambria" w:cs="Times New Roman"/>
      <w:b/>
      <w:bCs/>
      <w:i/>
      <w:iCs/>
      <w:sz w:val="28"/>
      <w:szCs w:val="28"/>
    </w:rPr>
  </w:style>
  <w:style w:type="character" w:customStyle="1" w:styleId="Titolo3Carattere">
    <w:name w:val="Titolo 3 Carattere"/>
    <w:aliases w:val="3 bullet Carattere,b Carattere,2 Carattere"/>
    <w:link w:val="Titolo3"/>
    <w:uiPriority w:val="99"/>
    <w:semiHidden/>
    <w:locked/>
    <w:rsid w:val="006D2226"/>
    <w:rPr>
      <w:rFonts w:ascii="Cambria" w:hAnsi="Cambria" w:cs="Times New Roman"/>
      <w:b/>
      <w:bCs/>
      <w:sz w:val="26"/>
      <w:szCs w:val="26"/>
    </w:rPr>
  </w:style>
  <w:style w:type="character" w:customStyle="1" w:styleId="Titolo4Carattere">
    <w:name w:val="Titolo 4 Carattere"/>
    <w:aliases w:val="4 dash Carattere,d Carattere,3 Carattere"/>
    <w:link w:val="Titolo4"/>
    <w:uiPriority w:val="99"/>
    <w:semiHidden/>
    <w:locked/>
    <w:rsid w:val="006D2226"/>
    <w:rPr>
      <w:rFonts w:ascii="Calibri" w:hAnsi="Calibri" w:cs="Times New Roman"/>
      <w:b/>
      <w:bCs/>
      <w:sz w:val="28"/>
      <w:szCs w:val="28"/>
    </w:rPr>
  </w:style>
  <w:style w:type="character" w:customStyle="1" w:styleId="Titolo5Carattere">
    <w:name w:val="Titolo 5 Carattere"/>
    <w:aliases w:val="5 sub-bullet Carattere,sb Carattere,4 Carattere"/>
    <w:link w:val="Titolo5"/>
    <w:uiPriority w:val="99"/>
    <w:semiHidden/>
    <w:locked/>
    <w:rsid w:val="006D2226"/>
    <w:rPr>
      <w:rFonts w:ascii="Calibri" w:hAnsi="Calibri" w:cs="Times New Roman"/>
      <w:b/>
      <w:bCs/>
      <w:i/>
      <w:iCs/>
      <w:sz w:val="26"/>
      <w:szCs w:val="26"/>
    </w:rPr>
  </w:style>
  <w:style w:type="character" w:customStyle="1" w:styleId="Titolo6Carattere">
    <w:name w:val="Titolo 6 Carattere"/>
    <w:aliases w:val="sub-dash Carattere,sd Carattere,5 Carattere"/>
    <w:link w:val="Titolo6"/>
    <w:uiPriority w:val="99"/>
    <w:semiHidden/>
    <w:locked/>
    <w:rsid w:val="006D2226"/>
    <w:rPr>
      <w:rFonts w:ascii="Calibri" w:hAnsi="Calibri" w:cs="Times New Roman"/>
      <w:b/>
      <w:bCs/>
    </w:rPr>
  </w:style>
  <w:style w:type="character" w:customStyle="1" w:styleId="Titolo7Carattere">
    <w:name w:val="Titolo 7 Carattere"/>
    <w:link w:val="Titolo7"/>
    <w:uiPriority w:val="99"/>
    <w:semiHidden/>
    <w:locked/>
    <w:rsid w:val="006D2226"/>
    <w:rPr>
      <w:rFonts w:ascii="Calibri" w:hAnsi="Calibri" w:cs="Times New Roman"/>
      <w:sz w:val="24"/>
      <w:szCs w:val="24"/>
    </w:rPr>
  </w:style>
  <w:style w:type="character" w:customStyle="1" w:styleId="Titolo8Carattere">
    <w:name w:val="Titolo 8 Carattere"/>
    <w:link w:val="Titolo8"/>
    <w:uiPriority w:val="99"/>
    <w:semiHidden/>
    <w:locked/>
    <w:rsid w:val="006D2226"/>
    <w:rPr>
      <w:rFonts w:ascii="Calibri" w:hAnsi="Calibri" w:cs="Times New Roman"/>
      <w:i/>
      <w:iCs/>
      <w:sz w:val="24"/>
      <w:szCs w:val="24"/>
    </w:rPr>
  </w:style>
  <w:style w:type="character" w:customStyle="1" w:styleId="Titolo9Carattere">
    <w:name w:val="Titolo 9 Carattere"/>
    <w:link w:val="Titolo9"/>
    <w:uiPriority w:val="99"/>
    <w:semiHidden/>
    <w:locked/>
    <w:rsid w:val="006D2226"/>
    <w:rPr>
      <w:rFonts w:ascii="Cambria" w:hAnsi="Cambria" w:cs="Times New Roman"/>
    </w:rPr>
  </w:style>
  <w:style w:type="character" w:customStyle="1" w:styleId="Numeroelenco2Carattere">
    <w:name w:val="Numero elenco 2 Carattere"/>
    <w:link w:val="Numeroelenco2"/>
    <w:uiPriority w:val="99"/>
    <w:locked/>
    <w:rsid w:val="00BB5327"/>
    <w:rPr>
      <w:rFonts w:ascii="Trebuchet MS" w:hAnsi="Trebuchet MS"/>
    </w:rPr>
  </w:style>
  <w:style w:type="paragraph" w:styleId="Intestazione">
    <w:name w:val="header"/>
    <w:basedOn w:val="Normale"/>
    <w:link w:val="IntestazioneCarattere"/>
    <w:autoRedefine/>
    <w:uiPriority w:val="99"/>
    <w:rsid w:val="00C01DC9"/>
    <w:pPr>
      <w:tabs>
        <w:tab w:val="center" w:pos="4819"/>
        <w:tab w:val="right" w:pos="9638"/>
      </w:tabs>
    </w:pPr>
  </w:style>
  <w:style w:type="character" w:customStyle="1" w:styleId="IntestazioneCarattere">
    <w:name w:val="Intestazione Carattere"/>
    <w:link w:val="Intestazione"/>
    <w:uiPriority w:val="99"/>
    <w:semiHidden/>
    <w:locked/>
    <w:rsid w:val="006D2226"/>
    <w:rPr>
      <w:rFonts w:ascii="Trebuchet MS" w:hAnsi="Trebuchet MS" w:cs="Times New Roman"/>
      <w:sz w:val="20"/>
      <w:szCs w:val="20"/>
    </w:rPr>
  </w:style>
  <w:style w:type="paragraph" w:styleId="Testofumetto">
    <w:name w:val="Balloon Text"/>
    <w:basedOn w:val="Normale"/>
    <w:link w:val="TestofumettoCarattere"/>
    <w:uiPriority w:val="99"/>
    <w:semiHidden/>
    <w:rsid w:val="005F1027"/>
    <w:rPr>
      <w:rFonts w:ascii="Tahoma" w:hAnsi="Tahoma" w:cs="Tahoma"/>
      <w:sz w:val="16"/>
      <w:szCs w:val="16"/>
    </w:rPr>
  </w:style>
  <w:style w:type="character" w:customStyle="1" w:styleId="TestofumettoCarattere">
    <w:name w:val="Testo fumetto Carattere"/>
    <w:link w:val="Testofumetto"/>
    <w:uiPriority w:val="99"/>
    <w:semiHidden/>
    <w:locked/>
    <w:rsid w:val="006D2226"/>
    <w:rPr>
      <w:rFonts w:cs="Times New Roman"/>
      <w:sz w:val="2"/>
    </w:rPr>
  </w:style>
  <w:style w:type="character" w:styleId="Numeropagina">
    <w:name w:val="page number"/>
    <w:uiPriority w:val="99"/>
    <w:rsid w:val="004D1456"/>
    <w:rPr>
      <w:rFonts w:ascii="Trebuchet MS" w:hAnsi="Trebuchet MS" w:cs="Times New Roman"/>
      <w:b/>
      <w:sz w:val="16"/>
    </w:rPr>
  </w:style>
  <w:style w:type="paragraph" w:customStyle="1" w:styleId="Tabella">
    <w:name w:val="Tabella"/>
    <w:basedOn w:val="Normale"/>
    <w:autoRedefine/>
    <w:uiPriority w:val="99"/>
    <w:rsid w:val="00E71E21"/>
    <w:pPr>
      <w:spacing w:line="360" w:lineRule="auto"/>
    </w:pPr>
  </w:style>
  <w:style w:type="paragraph" w:styleId="Pidipagina">
    <w:name w:val="footer"/>
    <w:basedOn w:val="Normale"/>
    <w:link w:val="PidipaginaCarattere"/>
    <w:autoRedefine/>
    <w:uiPriority w:val="99"/>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PidipaginaCarattere">
    <w:name w:val="Piè di pagina Carattere"/>
    <w:link w:val="Pidipagina"/>
    <w:uiPriority w:val="99"/>
    <w:locked/>
    <w:rsid w:val="00FA4555"/>
    <w:rPr>
      <w:rFonts w:ascii="Calibri" w:hAnsi="Calibri" w:cs="Times New Roman"/>
      <w:sz w:val="16"/>
    </w:rPr>
  </w:style>
  <w:style w:type="character" w:customStyle="1" w:styleId="Grassetto">
    <w:name w:val="Grassetto"/>
    <w:uiPriority w:val="99"/>
    <w:rsid w:val="003633FE"/>
    <w:rPr>
      <w:rFonts w:ascii="Trebuchet MS" w:hAnsi="Trebuchet MS"/>
      <w:b/>
      <w:sz w:val="20"/>
    </w:rPr>
  </w:style>
  <w:style w:type="character" w:customStyle="1" w:styleId="Corsivo">
    <w:name w:val="Corsivo"/>
    <w:uiPriority w:val="99"/>
    <w:rsid w:val="003633FE"/>
    <w:rPr>
      <w:rFonts w:ascii="Trebuchet MS" w:hAnsi="Trebuchet MS"/>
      <w:i/>
      <w:sz w:val="20"/>
    </w:rPr>
  </w:style>
  <w:style w:type="paragraph" w:customStyle="1" w:styleId="Titolocopertina">
    <w:name w:val="Titolo copertina"/>
    <w:basedOn w:val="Normale"/>
    <w:link w:val="TitolocopertinaCarattere"/>
    <w:uiPriority w:val="99"/>
    <w:rsid w:val="00AB02AF"/>
    <w:pPr>
      <w:spacing w:line="360" w:lineRule="auto"/>
    </w:pPr>
    <w:rPr>
      <w:caps/>
      <w:sz w:val="28"/>
    </w:rPr>
  </w:style>
  <w:style w:type="character" w:customStyle="1" w:styleId="Sottolineato">
    <w:name w:val="Sottolineato"/>
    <w:uiPriority w:val="99"/>
    <w:rsid w:val="003633FE"/>
    <w:rPr>
      <w:rFonts w:ascii="Trebuchet MS" w:hAnsi="Trebuchet MS"/>
      <w:sz w:val="20"/>
      <w:u w:val="single"/>
    </w:rPr>
  </w:style>
  <w:style w:type="character" w:customStyle="1" w:styleId="GrassettobluCarattere">
    <w:name w:val="Grassetto blu Carattere"/>
    <w:link w:val="Grassettoblu"/>
    <w:uiPriority w:val="99"/>
    <w:locked/>
    <w:rsid w:val="00771FFF"/>
    <w:rPr>
      <w:rFonts w:ascii="Trebuchet MS" w:hAnsi="Trebuchet MS"/>
      <w:b/>
      <w:color w:val="0000FF"/>
      <w:lang w:val="it-IT" w:eastAsia="it-IT"/>
    </w:rPr>
  </w:style>
  <w:style w:type="paragraph" w:customStyle="1" w:styleId="Grassettoblu">
    <w:name w:val="Grassetto blu"/>
    <w:basedOn w:val="Normale"/>
    <w:link w:val="GrassettobluCarattere"/>
    <w:autoRedefine/>
    <w:uiPriority w:val="99"/>
    <w:rsid w:val="00306053"/>
    <w:rPr>
      <w:b/>
      <w:color w:val="0000FF"/>
    </w:rPr>
  </w:style>
  <w:style w:type="character" w:customStyle="1" w:styleId="Grassettocorsivo">
    <w:name w:val="Grassetto corsivo"/>
    <w:uiPriority w:val="99"/>
    <w:rsid w:val="001B5EDA"/>
    <w:rPr>
      <w:rFonts w:ascii="Trebuchet MS" w:hAnsi="Trebuchet MS"/>
      <w:b/>
      <w:i/>
      <w:sz w:val="20"/>
    </w:rPr>
  </w:style>
  <w:style w:type="paragraph" w:customStyle="1" w:styleId="Indirizzo">
    <w:name w:val="Indirizzo"/>
    <w:basedOn w:val="Normale"/>
    <w:uiPriority w:val="99"/>
    <w:rsid w:val="00BE7388"/>
    <w:pPr>
      <w:tabs>
        <w:tab w:val="left" w:pos="5103"/>
      </w:tabs>
      <w:ind w:left="5103"/>
    </w:pPr>
    <w:rPr>
      <w:szCs w:val="24"/>
    </w:rPr>
  </w:style>
  <w:style w:type="paragraph" w:customStyle="1" w:styleId="Normaleblu">
    <w:name w:val="Normale blu"/>
    <w:basedOn w:val="Normale"/>
    <w:link w:val="NormalebluCarattere"/>
    <w:autoRedefine/>
    <w:uiPriority w:val="99"/>
    <w:rsid w:val="000D2520"/>
    <w:rPr>
      <w:color w:val="0000FF"/>
      <w:sz w:val="24"/>
    </w:rPr>
  </w:style>
  <w:style w:type="character" w:customStyle="1" w:styleId="NormalebluCarattere">
    <w:name w:val="Normale blu Carattere"/>
    <w:link w:val="Normaleblu"/>
    <w:uiPriority w:val="99"/>
    <w:locked/>
    <w:rsid w:val="001C7419"/>
    <w:rPr>
      <w:rFonts w:ascii="Trebuchet MS" w:hAnsi="Trebuchet MS"/>
      <w:color w:val="0000FF"/>
      <w:sz w:val="24"/>
      <w:lang w:val="it-IT" w:eastAsia="it-IT"/>
    </w:rPr>
  </w:style>
  <w:style w:type="paragraph" w:styleId="Numeroelenco">
    <w:name w:val="List Number"/>
    <w:basedOn w:val="Normale"/>
    <w:uiPriority w:val="99"/>
    <w:rsid w:val="002B2FD6"/>
    <w:pPr>
      <w:numPr>
        <w:numId w:val="1"/>
      </w:numPr>
      <w:spacing w:line="520" w:lineRule="exact"/>
      <w:ind w:left="357" w:hanging="357"/>
    </w:pPr>
  </w:style>
  <w:style w:type="paragraph" w:customStyle="1" w:styleId="Grassettosottolineato">
    <w:name w:val="Grassetto sottolineato"/>
    <w:basedOn w:val="Normale"/>
    <w:autoRedefine/>
    <w:uiPriority w:val="99"/>
    <w:rsid w:val="004D1456"/>
    <w:rPr>
      <w:b/>
      <w:u w:val="single"/>
    </w:rPr>
  </w:style>
  <w:style w:type="character" w:styleId="Rimandocommento">
    <w:name w:val="annotation reference"/>
    <w:uiPriority w:val="99"/>
    <w:semiHidden/>
    <w:rsid w:val="004D1456"/>
    <w:rPr>
      <w:rFonts w:cs="Times New Roman"/>
      <w:sz w:val="16"/>
    </w:rPr>
  </w:style>
  <w:style w:type="paragraph" w:styleId="Testocommento">
    <w:name w:val="annotation text"/>
    <w:basedOn w:val="Normale"/>
    <w:link w:val="TestocommentoCarattere"/>
    <w:uiPriority w:val="99"/>
    <w:rsid w:val="00472DF4"/>
  </w:style>
  <w:style w:type="character" w:customStyle="1" w:styleId="TestocommentoCarattere">
    <w:name w:val="Testo commento Carattere"/>
    <w:link w:val="Testocommento"/>
    <w:uiPriority w:val="99"/>
    <w:locked/>
    <w:rsid w:val="00472DF4"/>
    <w:rPr>
      <w:rFonts w:ascii="Trebuchet MS" w:hAnsi="Trebuchet MS" w:cs="Times New Roman"/>
    </w:rPr>
  </w:style>
  <w:style w:type="paragraph" w:styleId="Soggettocommento">
    <w:name w:val="annotation subject"/>
    <w:basedOn w:val="Normale"/>
    <w:next w:val="Normale"/>
    <w:link w:val="SoggettocommentoCarattere"/>
    <w:uiPriority w:val="99"/>
    <w:semiHidden/>
    <w:rsid w:val="006E1E62"/>
    <w:rPr>
      <w:b/>
      <w:bCs/>
    </w:rPr>
  </w:style>
  <w:style w:type="character" w:customStyle="1" w:styleId="SoggettocommentoCarattere">
    <w:name w:val="Soggetto commento Carattere"/>
    <w:link w:val="Soggettocommento"/>
    <w:uiPriority w:val="99"/>
    <w:semiHidden/>
    <w:locked/>
    <w:rsid w:val="006D2226"/>
    <w:rPr>
      <w:rFonts w:ascii="Trebuchet MS" w:hAnsi="Trebuchet MS" w:cs="Times New Roman"/>
      <w:b/>
      <w:bCs/>
      <w:sz w:val="20"/>
      <w:szCs w:val="20"/>
    </w:rPr>
  </w:style>
  <w:style w:type="paragraph" w:styleId="Numeroelenco2">
    <w:name w:val="List Number 2"/>
    <w:basedOn w:val="Normale"/>
    <w:link w:val="Numeroelenco2Carattere"/>
    <w:uiPriority w:val="99"/>
    <w:rsid w:val="00BB5327"/>
    <w:pPr>
      <w:tabs>
        <w:tab w:val="num" w:pos="643"/>
      </w:tabs>
      <w:ind w:left="643" w:hanging="360"/>
    </w:pPr>
  </w:style>
  <w:style w:type="paragraph" w:styleId="Testonotaapidipagina">
    <w:name w:val="footnote text"/>
    <w:basedOn w:val="Normale"/>
    <w:link w:val="TestonotaapidipaginaCarattere"/>
    <w:uiPriority w:val="99"/>
    <w:semiHidden/>
    <w:rsid w:val="004D1456"/>
  </w:style>
  <w:style w:type="character" w:customStyle="1" w:styleId="TestonotaapidipaginaCarattere">
    <w:name w:val="Testo nota a piè di pagina Carattere"/>
    <w:link w:val="Testonotaapidipagina"/>
    <w:uiPriority w:val="99"/>
    <w:semiHidden/>
    <w:locked/>
    <w:rsid w:val="00E87A73"/>
    <w:rPr>
      <w:rFonts w:ascii="Trebuchet MS" w:hAnsi="Trebuchet MS" w:cs="Times New Roman"/>
    </w:rPr>
  </w:style>
  <w:style w:type="character" w:styleId="Rimandonotaapidipagina">
    <w:name w:val="footnote reference"/>
    <w:uiPriority w:val="99"/>
    <w:rsid w:val="004D1456"/>
    <w:rPr>
      <w:rFonts w:cs="Times New Roman"/>
      <w:vertAlign w:val="superscript"/>
    </w:rPr>
  </w:style>
  <w:style w:type="paragraph" w:customStyle="1" w:styleId="Titolo3blu">
    <w:name w:val="Titolo 3 blu"/>
    <w:basedOn w:val="Titolo3"/>
    <w:autoRedefine/>
    <w:uiPriority w:val="99"/>
    <w:rsid w:val="00E71E21"/>
    <w:rPr>
      <w:color w:val="0000FF"/>
    </w:rPr>
  </w:style>
  <w:style w:type="character" w:styleId="Collegamentoipertestuale">
    <w:name w:val="Hyperlink"/>
    <w:uiPriority w:val="99"/>
    <w:rsid w:val="009B0F6A"/>
    <w:rPr>
      <w:rFonts w:ascii="Trebuchet MS" w:hAnsi="Trebuchet MS" w:cs="Times New Roman"/>
      <w:b/>
      <w:color w:val="0000FF"/>
      <w:sz w:val="20"/>
      <w:u w:val="single"/>
    </w:rPr>
  </w:style>
  <w:style w:type="table" w:styleId="Grigliatabella">
    <w:name w:val="Table Grid"/>
    <w:basedOn w:val="Tabellanormale"/>
    <w:uiPriority w:val="99"/>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sivoblu">
    <w:name w:val="Corsivo blu"/>
    <w:basedOn w:val="Normale"/>
    <w:link w:val="CorsivobluCarattere"/>
    <w:autoRedefine/>
    <w:uiPriority w:val="99"/>
    <w:rsid w:val="000D2520"/>
    <w:rPr>
      <w:i/>
      <w:color w:val="0000FF"/>
    </w:rPr>
  </w:style>
  <w:style w:type="character" w:customStyle="1" w:styleId="CorsivobluCarattere">
    <w:name w:val="Corsivo blu Carattere"/>
    <w:link w:val="Corsivoblu"/>
    <w:uiPriority w:val="99"/>
    <w:locked/>
    <w:rsid w:val="000D2520"/>
    <w:rPr>
      <w:rFonts w:ascii="Trebuchet MS" w:hAnsi="Trebuchet MS"/>
      <w:i/>
      <w:color w:val="0000FF"/>
      <w:lang w:val="it-IT" w:eastAsia="it-IT"/>
    </w:rPr>
  </w:style>
  <w:style w:type="paragraph" w:styleId="Mappadocumento">
    <w:name w:val="Document Map"/>
    <w:basedOn w:val="Normale"/>
    <w:link w:val="MappadocumentoCarattere"/>
    <w:uiPriority w:val="99"/>
    <w:semiHidden/>
    <w:rsid w:val="001237B0"/>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sid w:val="006D2226"/>
    <w:rPr>
      <w:rFonts w:cs="Times New Roman"/>
      <w:sz w:val="2"/>
    </w:rPr>
  </w:style>
  <w:style w:type="paragraph" w:customStyle="1" w:styleId="testo1">
    <w:name w:val="testo1"/>
    <w:basedOn w:val="Normale"/>
    <w:uiPriority w:val="99"/>
    <w:rsid w:val="00B221D9"/>
    <w:pPr>
      <w:spacing w:after="240"/>
      <w:ind w:left="284"/>
    </w:pPr>
    <w:rPr>
      <w:sz w:val="22"/>
    </w:rPr>
  </w:style>
  <w:style w:type="paragraph" w:customStyle="1" w:styleId="testo3">
    <w:name w:val="testo3"/>
    <w:basedOn w:val="Rientronormale"/>
    <w:uiPriority w:val="99"/>
    <w:rsid w:val="00B221D9"/>
    <w:pPr>
      <w:spacing w:after="120"/>
      <w:ind w:left="1276"/>
    </w:pPr>
  </w:style>
  <w:style w:type="paragraph" w:styleId="Rientronormale">
    <w:name w:val="Normal Indent"/>
    <w:basedOn w:val="Normale"/>
    <w:uiPriority w:val="99"/>
    <w:rsid w:val="00B221D9"/>
    <w:pPr>
      <w:ind w:left="708"/>
    </w:pPr>
    <w:rPr>
      <w:sz w:val="22"/>
    </w:rPr>
  </w:style>
  <w:style w:type="paragraph" w:styleId="Indice1">
    <w:name w:val="index 1"/>
    <w:basedOn w:val="Normale"/>
    <w:next w:val="Normale"/>
    <w:autoRedefine/>
    <w:uiPriority w:val="99"/>
    <w:semiHidden/>
    <w:rsid w:val="00B221D9"/>
    <w:pPr>
      <w:ind w:left="240" w:hanging="240"/>
    </w:pPr>
  </w:style>
  <w:style w:type="paragraph" w:customStyle="1" w:styleId="trattino">
    <w:name w:val="trattino"/>
    <w:basedOn w:val="Normale"/>
    <w:uiPriority w:val="99"/>
    <w:rsid w:val="00B221D9"/>
    <w:pPr>
      <w:spacing w:after="120"/>
      <w:ind w:left="1418" w:hanging="284"/>
    </w:pPr>
    <w:rPr>
      <w:color w:val="000000"/>
    </w:rPr>
  </w:style>
  <w:style w:type="paragraph" w:customStyle="1" w:styleId="titolo">
    <w:name w:val="titolo"/>
    <w:basedOn w:val="tabellatitolo"/>
    <w:uiPriority w:val="99"/>
    <w:rsid w:val="00B221D9"/>
    <w:pPr>
      <w:spacing w:after="1200"/>
      <w:ind w:left="357" w:hanging="357"/>
      <w:jc w:val="center"/>
    </w:pPr>
    <w:rPr>
      <w:b/>
    </w:rPr>
  </w:style>
  <w:style w:type="paragraph" w:customStyle="1" w:styleId="tabellatitolo">
    <w:name w:val="tabellatitolo"/>
    <w:basedOn w:val="Normale"/>
    <w:uiPriority w:val="99"/>
    <w:rsid w:val="00B221D9"/>
    <w:pPr>
      <w:tabs>
        <w:tab w:val="left" w:pos="3119"/>
        <w:tab w:val="left" w:pos="4678"/>
        <w:tab w:val="left" w:pos="4962"/>
      </w:tabs>
    </w:pPr>
    <w:rPr>
      <w:i/>
      <w:sz w:val="22"/>
    </w:rPr>
  </w:style>
  <w:style w:type="paragraph" w:styleId="Sommario1">
    <w:name w:val="toc 1"/>
    <w:basedOn w:val="Normale"/>
    <w:next w:val="Normale"/>
    <w:autoRedefine/>
    <w:uiPriority w:val="99"/>
    <w:semiHidden/>
    <w:rsid w:val="00B221D9"/>
    <w:pPr>
      <w:spacing w:before="120"/>
    </w:pPr>
    <w:rPr>
      <w:b/>
      <w:i/>
    </w:rPr>
  </w:style>
  <w:style w:type="paragraph" w:customStyle="1" w:styleId="lista1">
    <w:name w:val="lista1"/>
    <w:basedOn w:val="testo1"/>
    <w:uiPriority w:val="99"/>
    <w:rsid w:val="00B221D9"/>
    <w:pPr>
      <w:ind w:left="851" w:hanging="283"/>
    </w:pPr>
  </w:style>
  <w:style w:type="paragraph" w:customStyle="1" w:styleId="testo4">
    <w:name w:val="testo4"/>
    <w:basedOn w:val="testo3"/>
    <w:uiPriority w:val="99"/>
    <w:rsid w:val="00B221D9"/>
    <w:pPr>
      <w:ind w:left="1418"/>
    </w:pPr>
  </w:style>
  <w:style w:type="paragraph" w:customStyle="1" w:styleId="lista4">
    <w:name w:val="lista4"/>
    <w:basedOn w:val="lista3"/>
    <w:uiPriority w:val="99"/>
    <w:rsid w:val="00B221D9"/>
    <w:pPr>
      <w:ind w:left="1985"/>
    </w:pPr>
  </w:style>
  <w:style w:type="paragraph" w:customStyle="1" w:styleId="lista3">
    <w:name w:val="lista3"/>
    <w:basedOn w:val="testo3"/>
    <w:uiPriority w:val="99"/>
    <w:rsid w:val="00B221D9"/>
    <w:pPr>
      <w:ind w:left="1701" w:hanging="283"/>
    </w:pPr>
  </w:style>
  <w:style w:type="paragraph" w:customStyle="1" w:styleId="clunk">
    <w:name w:val="clunk"/>
    <w:basedOn w:val="Normale"/>
    <w:uiPriority w:val="99"/>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link w:val="RientrocorpodeltestoCarattere"/>
    <w:uiPriority w:val="99"/>
    <w:rsid w:val="00B221D9"/>
    <w:pPr>
      <w:ind w:left="1276"/>
    </w:pPr>
  </w:style>
  <w:style w:type="character" w:customStyle="1" w:styleId="RientrocorpodeltestoCarattere">
    <w:name w:val="Rientro corpo del testo Carattere"/>
    <w:link w:val="Rientrocorpodeltesto"/>
    <w:uiPriority w:val="99"/>
    <w:semiHidden/>
    <w:locked/>
    <w:rsid w:val="006D2226"/>
    <w:rPr>
      <w:rFonts w:ascii="Trebuchet MS" w:hAnsi="Trebuchet MS" w:cs="Times New Roman"/>
      <w:sz w:val="20"/>
      <w:szCs w:val="20"/>
    </w:rPr>
  </w:style>
  <w:style w:type="paragraph" w:customStyle="1" w:styleId="firstclunk">
    <w:name w:val="firstclunk"/>
    <w:basedOn w:val="clunk"/>
    <w:next w:val="clunk"/>
    <w:uiPriority w:val="99"/>
    <w:rsid w:val="00B221D9"/>
    <w:pPr>
      <w:spacing w:before="120"/>
      <w:ind w:left="922"/>
    </w:pPr>
  </w:style>
  <w:style w:type="paragraph" w:styleId="Rientrocorpodeltesto2">
    <w:name w:val="Body Text Indent 2"/>
    <w:basedOn w:val="Normale"/>
    <w:link w:val="Rientrocorpodeltesto2Carattere"/>
    <w:uiPriority w:val="99"/>
    <w:rsid w:val="00B221D9"/>
    <w:pPr>
      <w:ind w:left="709"/>
    </w:pPr>
  </w:style>
  <w:style w:type="character" w:customStyle="1" w:styleId="Rientrocorpodeltesto2Carattere">
    <w:name w:val="Rientro corpo del testo 2 Carattere"/>
    <w:link w:val="Rientrocorpodeltesto2"/>
    <w:uiPriority w:val="99"/>
    <w:semiHidden/>
    <w:locked/>
    <w:rsid w:val="006D2226"/>
    <w:rPr>
      <w:rFonts w:ascii="Trebuchet MS" w:hAnsi="Trebuchet MS" w:cs="Times New Roman"/>
      <w:sz w:val="20"/>
      <w:szCs w:val="20"/>
    </w:rPr>
  </w:style>
  <w:style w:type="paragraph" w:styleId="Rientrocorpodeltesto3">
    <w:name w:val="Body Text Indent 3"/>
    <w:basedOn w:val="Normale"/>
    <w:link w:val="Rientrocorpodeltesto3Carattere"/>
    <w:uiPriority w:val="99"/>
    <w:rsid w:val="00B221D9"/>
    <w:pPr>
      <w:ind w:left="705"/>
    </w:pPr>
  </w:style>
  <w:style w:type="character" w:customStyle="1" w:styleId="Rientrocorpodeltesto3Carattere">
    <w:name w:val="Rientro corpo del testo 3 Carattere"/>
    <w:link w:val="Rientrocorpodeltesto3"/>
    <w:uiPriority w:val="99"/>
    <w:semiHidden/>
    <w:locked/>
    <w:rsid w:val="006D2226"/>
    <w:rPr>
      <w:rFonts w:ascii="Trebuchet MS" w:hAnsi="Trebuchet MS" w:cs="Times New Roman"/>
      <w:sz w:val="16"/>
      <w:szCs w:val="16"/>
    </w:rPr>
  </w:style>
  <w:style w:type="paragraph" w:styleId="Corpodeltesto3">
    <w:name w:val="Body Text 3"/>
    <w:basedOn w:val="Normale"/>
    <w:link w:val="Corpodeltesto3Carattere"/>
    <w:uiPriority w:val="99"/>
    <w:rsid w:val="00B221D9"/>
    <w:pPr>
      <w:jc w:val="center"/>
    </w:pPr>
    <w:rPr>
      <w:b/>
      <w:u w:val="single"/>
    </w:rPr>
  </w:style>
  <w:style w:type="character" w:customStyle="1" w:styleId="Corpodeltesto3Carattere">
    <w:name w:val="Corpo del testo 3 Carattere"/>
    <w:link w:val="Corpodeltesto3"/>
    <w:uiPriority w:val="99"/>
    <w:semiHidden/>
    <w:locked/>
    <w:rsid w:val="006D2226"/>
    <w:rPr>
      <w:rFonts w:ascii="Trebuchet MS" w:hAnsi="Trebuchet MS" w:cs="Times New Roman"/>
      <w:sz w:val="16"/>
      <w:szCs w:val="16"/>
    </w:rPr>
  </w:style>
  <w:style w:type="paragraph" w:customStyle="1" w:styleId="usoboll1">
    <w:name w:val="usoboll1"/>
    <w:basedOn w:val="Normale"/>
    <w:link w:val="usoboll1Carattere"/>
    <w:uiPriority w:val="99"/>
    <w:rsid w:val="00B221D9"/>
    <w:pPr>
      <w:spacing w:line="482" w:lineRule="atLeast"/>
    </w:pPr>
  </w:style>
  <w:style w:type="paragraph" w:styleId="Corpotesto">
    <w:name w:val="Body Text"/>
    <w:aliases w:val="bt,Body3,Table Text bold,Table Text"/>
    <w:basedOn w:val="Normale"/>
    <w:link w:val="CorpotestoCarattere"/>
    <w:uiPriority w:val="99"/>
    <w:rsid w:val="006D18E9"/>
  </w:style>
  <w:style w:type="character" w:customStyle="1" w:styleId="CorpotestoCarattere">
    <w:name w:val="Corpo testo Carattere"/>
    <w:aliases w:val="bt Carattere,Body3 Carattere,Table Text bold Carattere,Table Text Carattere"/>
    <w:link w:val="Corpotesto"/>
    <w:uiPriority w:val="99"/>
    <w:semiHidden/>
    <w:locked/>
    <w:rsid w:val="006D2226"/>
    <w:rPr>
      <w:rFonts w:ascii="Trebuchet MS" w:hAnsi="Trebuchet MS" w:cs="Times New Roman"/>
      <w:sz w:val="20"/>
      <w:szCs w:val="20"/>
    </w:rPr>
  </w:style>
  <w:style w:type="paragraph" w:customStyle="1" w:styleId="Corpodeltesto21">
    <w:name w:val="Corpo del testo 21"/>
    <w:basedOn w:val="Normale"/>
    <w:uiPriority w:val="99"/>
    <w:rsid w:val="00B221D9"/>
  </w:style>
  <w:style w:type="paragraph" w:styleId="Corpodeltesto2">
    <w:name w:val="Body Text 2"/>
    <w:basedOn w:val="Normale"/>
    <w:link w:val="Corpodeltesto2Carattere"/>
    <w:uiPriority w:val="99"/>
    <w:rsid w:val="00B221D9"/>
    <w:pPr>
      <w:numPr>
        <w:ilvl w:val="7"/>
        <w:numId w:val="19"/>
      </w:numPr>
      <w:tabs>
        <w:tab w:val="clear" w:pos="360"/>
      </w:tabs>
      <w:ind w:left="0" w:firstLine="0"/>
    </w:pPr>
    <w:rPr>
      <w:i/>
      <w:iCs/>
    </w:rPr>
  </w:style>
  <w:style w:type="character" w:customStyle="1" w:styleId="Corpodeltesto2Carattere">
    <w:name w:val="Corpo del testo 2 Carattere"/>
    <w:link w:val="Corpodeltesto2"/>
    <w:uiPriority w:val="99"/>
    <w:locked/>
    <w:rsid w:val="006D2226"/>
    <w:rPr>
      <w:rFonts w:ascii="Trebuchet MS" w:hAnsi="Trebuchet MS"/>
      <w:i/>
      <w:iCs/>
      <w:sz w:val="20"/>
      <w:szCs w:val="20"/>
    </w:rPr>
  </w:style>
  <w:style w:type="paragraph" w:customStyle="1" w:styleId="bullet1">
    <w:name w:val="bullet_1"/>
    <w:basedOn w:val="Normale"/>
    <w:uiPriority w:val="99"/>
    <w:rsid w:val="00B221D9"/>
    <w:pPr>
      <w:numPr>
        <w:ilvl w:val="7"/>
        <w:numId w:val="2"/>
      </w:numPr>
    </w:pPr>
  </w:style>
  <w:style w:type="character" w:customStyle="1" w:styleId="DeltaViewInsertion">
    <w:name w:val="DeltaView Insertion"/>
    <w:uiPriority w:val="99"/>
    <w:rsid w:val="00B221D9"/>
    <w:rPr>
      <w:color w:val="0000FF"/>
      <w:spacing w:val="0"/>
      <w:u w:val="double"/>
    </w:rPr>
  </w:style>
  <w:style w:type="character" w:customStyle="1" w:styleId="DeltaViewDeletion">
    <w:name w:val="DeltaView Deletion"/>
    <w:uiPriority w:val="99"/>
    <w:rsid w:val="00B221D9"/>
    <w:rPr>
      <w:strike/>
      <w:color w:val="FF0000"/>
      <w:spacing w:val="0"/>
    </w:rPr>
  </w:style>
  <w:style w:type="character" w:customStyle="1" w:styleId="DeltaViewFormatChange">
    <w:name w:val="DeltaView Format Change"/>
    <w:uiPriority w:val="99"/>
    <w:rsid w:val="00B221D9"/>
    <w:rPr>
      <w:color w:val="000000"/>
      <w:spacing w:val="0"/>
    </w:rPr>
  </w:style>
  <w:style w:type="paragraph" w:customStyle="1" w:styleId="a">
    <w:name w:val="_"/>
    <w:basedOn w:val="Normale"/>
    <w:uiPriority w:val="99"/>
    <w:rsid w:val="00B221D9"/>
    <w:pPr>
      <w:ind w:left="708" w:hanging="708"/>
    </w:pPr>
    <w:rPr>
      <w:lang w:val="en-US"/>
    </w:rPr>
  </w:style>
  <w:style w:type="paragraph" w:customStyle="1" w:styleId="Subject">
    <w:name w:val="Subject"/>
    <w:basedOn w:val="Normale"/>
    <w:next w:val="Normale"/>
    <w:uiPriority w:val="99"/>
    <w:rsid w:val="00B221D9"/>
    <w:pPr>
      <w:spacing w:after="480"/>
      <w:ind w:left="1191" w:hanging="1191"/>
    </w:pPr>
    <w:rPr>
      <w:b/>
    </w:rPr>
  </w:style>
  <w:style w:type="paragraph" w:customStyle="1" w:styleId="Heading11ghostg">
    <w:name w:val="Heading 1.1 ghost.g"/>
    <w:basedOn w:val="Normale"/>
    <w:next w:val="testo1"/>
    <w:uiPriority w:val="99"/>
    <w:rsid w:val="00B221D9"/>
    <w:pPr>
      <w:keepNext/>
      <w:keepLines/>
      <w:spacing w:before="240" w:after="240"/>
      <w:ind w:left="426" w:hanging="426"/>
      <w:outlineLvl w:val="0"/>
    </w:pPr>
    <w:rPr>
      <w:b/>
      <w:caps/>
      <w:sz w:val="22"/>
      <w:lang w:eastAsia="en-US"/>
    </w:rPr>
  </w:style>
  <w:style w:type="paragraph" w:customStyle="1" w:styleId="articolo1">
    <w:name w:val="articolo 1"/>
    <w:basedOn w:val="Normale"/>
    <w:uiPriority w:val="99"/>
    <w:rsid w:val="00B221D9"/>
    <w:pPr>
      <w:spacing w:before="60" w:line="288" w:lineRule="auto"/>
      <w:ind w:left="680"/>
    </w:pPr>
    <w:rPr>
      <w:rFonts w:ascii="Futura Lt BT" w:hAnsi="Futura Lt BT"/>
      <w:sz w:val="22"/>
      <w:lang w:eastAsia="en-US"/>
    </w:rPr>
  </w:style>
  <w:style w:type="paragraph" w:customStyle="1" w:styleId="Normale3">
    <w:name w:val="Normale3"/>
    <w:basedOn w:val="Normale"/>
    <w:uiPriority w:val="99"/>
    <w:rsid w:val="00B221D9"/>
    <w:pPr>
      <w:spacing w:before="240" w:line="240" w:lineRule="atLeast"/>
      <w:ind w:left="1985"/>
    </w:pPr>
    <w:rPr>
      <w:rFonts w:ascii="Palatino" w:hAnsi="Palatino"/>
      <w:lang w:eastAsia="en-US"/>
    </w:rPr>
  </w:style>
  <w:style w:type="paragraph" w:styleId="Puntoelenco">
    <w:name w:val="List Bullet"/>
    <w:basedOn w:val="Normale"/>
    <w:uiPriority w:val="99"/>
    <w:rsid w:val="002F35A2"/>
    <w:pPr>
      <w:numPr>
        <w:numId w:val="7"/>
      </w:numPr>
      <w:tabs>
        <w:tab w:val="left" w:pos="284"/>
        <w:tab w:val="left" w:pos="1134"/>
      </w:tabs>
      <w:spacing w:line="280" w:lineRule="atLeast"/>
      <w:ind w:left="360"/>
    </w:pPr>
    <w:rPr>
      <w:lang w:val="en-US" w:eastAsia="en-US"/>
    </w:rPr>
  </w:style>
  <w:style w:type="paragraph" w:styleId="Puntoelenco2">
    <w:name w:val="List Bullet 2"/>
    <w:basedOn w:val="Normale"/>
    <w:uiPriority w:val="99"/>
    <w:rsid w:val="00B221D9"/>
    <w:pPr>
      <w:numPr>
        <w:numId w:val="8"/>
      </w:numPr>
      <w:tabs>
        <w:tab w:val="clear" w:pos="1492"/>
        <w:tab w:val="left" w:pos="567"/>
        <w:tab w:val="left" w:pos="1134"/>
        <w:tab w:val="num" w:pos="1209"/>
      </w:tabs>
      <w:spacing w:line="280" w:lineRule="atLeast"/>
      <w:ind w:left="851" w:hanging="284"/>
    </w:pPr>
    <w:rPr>
      <w:sz w:val="22"/>
      <w:lang w:val="en-US" w:eastAsia="en-US"/>
    </w:rPr>
  </w:style>
  <w:style w:type="paragraph" w:styleId="Puntoelenco3">
    <w:name w:val="List Bullet 3"/>
    <w:basedOn w:val="Normale"/>
    <w:uiPriority w:val="99"/>
    <w:rsid w:val="00B221D9"/>
    <w:pPr>
      <w:numPr>
        <w:numId w:val="3"/>
      </w:numPr>
      <w:tabs>
        <w:tab w:val="clear" w:pos="360"/>
        <w:tab w:val="left" w:pos="851"/>
        <w:tab w:val="num" w:pos="926"/>
        <w:tab w:val="left" w:pos="1134"/>
      </w:tabs>
      <w:spacing w:line="280" w:lineRule="atLeast"/>
      <w:ind w:left="1135" w:hanging="284"/>
    </w:pPr>
    <w:rPr>
      <w:sz w:val="22"/>
      <w:lang w:val="en-US" w:eastAsia="en-US"/>
    </w:rPr>
  </w:style>
  <w:style w:type="paragraph" w:styleId="Puntoelenco4">
    <w:name w:val="List Bullet 4"/>
    <w:basedOn w:val="Normale"/>
    <w:uiPriority w:val="99"/>
    <w:rsid w:val="00B221D9"/>
    <w:pPr>
      <w:numPr>
        <w:numId w:val="4"/>
      </w:numPr>
      <w:tabs>
        <w:tab w:val="clear" w:pos="643"/>
        <w:tab w:val="left" w:pos="1134"/>
        <w:tab w:val="num" w:pos="1492"/>
      </w:tabs>
      <w:spacing w:line="280" w:lineRule="atLeast"/>
      <w:ind w:left="1418" w:hanging="284"/>
    </w:pPr>
    <w:rPr>
      <w:sz w:val="22"/>
      <w:lang w:val="en-US" w:eastAsia="en-US"/>
    </w:rPr>
  </w:style>
  <w:style w:type="paragraph" w:styleId="Numeroelenco3">
    <w:name w:val="List Number 3"/>
    <w:basedOn w:val="Normale"/>
    <w:uiPriority w:val="99"/>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uiPriority w:val="99"/>
    <w:rsid w:val="00B221D9"/>
    <w:pPr>
      <w:numPr>
        <w:numId w:val="5"/>
      </w:numPr>
      <w:tabs>
        <w:tab w:val="clear" w:pos="926"/>
        <w:tab w:val="left" w:pos="1134"/>
        <w:tab w:val="num" w:pos="1209"/>
        <w:tab w:val="left" w:pos="1418"/>
      </w:tabs>
      <w:spacing w:line="280" w:lineRule="atLeast"/>
      <w:ind w:left="1418" w:hanging="284"/>
    </w:pPr>
    <w:rPr>
      <w:sz w:val="22"/>
      <w:lang w:val="en-US" w:eastAsia="en-US"/>
    </w:rPr>
  </w:style>
  <w:style w:type="paragraph" w:styleId="Numeroelenco4">
    <w:name w:val="List Number 4"/>
    <w:basedOn w:val="Normale"/>
    <w:uiPriority w:val="99"/>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uiPriority w:val="99"/>
    <w:rsid w:val="00B221D9"/>
    <w:pPr>
      <w:numPr>
        <w:numId w:val="6"/>
      </w:numPr>
      <w:tabs>
        <w:tab w:val="clear" w:pos="1209"/>
        <w:tab w:val="left" w:pos="1134"/>
        <w:tab w:val="left" w:pos="1418"/>
        <w:tab w:val="num" w:pos="1492"/>
      </w:tabs>
      <w:spacing w:line="280" w:lineRule="atLeast"/>
      <w:ind w:left="1702" w:hanging="284"/>
    </w:pPr>
    <w:rPr>
      <w:sz w:val="22"/>
      <w:lang w:val="en-US" w:eastAsia="en-US"/>
    </w:rPr>
  </w:style>
  <w:style w:type="paragraph" w:customStyle="1" w:styleId="AA1stlevelbullet">
    <w:name w:val="AA 1st level bullet"/>
    <w:basedOn w:val="Normale"/>
    <w:uiPriority w:val="99"/>
    <w:rsid w:val="00B221D9"/>
    <w:pPr>
      <w:numPr>
        <w:numId w:val="20"/>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uiPriority w:val="99"/>
    <w:rsid w:val="00B221D9"/>
    <w:pPr>
      <w:numPr>
        <w:numId w:val="21"/>
      </w:numPr>
      <w:tabs>
        <w:tab w:val="clear" w:pos="283"/>
        <w:tab w:val="num" w:pos="643"/>
      </w:tabs>
      <w:ind w:left="568" w:hanging="360"/>
    </w:pPr>
  </w:style>
  <w:style w:type="paragraph" w:customStyle="1" w:styleId="AANumbering">
    <w:name w:val="AA Numbering"/>
    <w:basedOn w:val="Normale"/>
    <w:uiPriority w:val="99"/>
    <w:rsid w:val="00B221D9"/>
    <w:pPr>
      <w:numPr>
        <w:numId w:val="22"/>
      </w:numPr>
      <w:tabs>
        <w:tab w:val="left" w:pos="1134"/>
      </w:tabs>
      <w:spacing w:line="280" w:lineRule="atLeast"/>
      <w:ind w:left="0" w:firstLine="0"/>
    </w:pPr>
    <w:rPr>
      <w:sz w:val="22"/>
      <w:lang w:val="en-US" w:eastAsia="en-US"/>
    </w:rPr>
  </w:style>
  <w:style w:type="paragraph" w:styleId="Indicedellefigure">
    <w:name w:val="table of figures"/>
    <w:basedOn w:val="Normale"/>
    <w:next w:val="Normale"/>
    <w:uiPriority w:val="99"/>
    <w:semiHidden/>
    <w:rsid w:val="00B221D9"/>
    <w:pPr>
      <w:tabs>
        <w:tab w:val="left" w:pos="1134"/>
      </w:tabs>
      <w:spacing w:before="120"/>
      <w:ind w:left="567" w:hanging="567"/>
    </w:pPr>
    <w:rPr>
      <w:lang w:val="en-US"/>
    </w:rPr>
  </w:style>
  <w:style w:type="paragraph" w:customStyle="1" w:styleId="Body">
    <w:name w:val="Body"/>
    <w:aliases w:val="by"/>
    <w:basedOn w:val="Normale"/>
    <w:uiPriority w:val="99"/>
    <w:rsid w:val="00B221D9"/>
    <w:pPr>
      <w:spacing w:after="260" w:line="260" w:lineRule="exact"/>
    </w:pPr>
    <w:rPr>
      <w:rFonts w:ascii="Times" w:hAnsi="Times"/>
      <w:sz w:val="22"/>
    </w:rPr>
  </w:style>
  <w:style w:type="paragraph" w:customStyle="1" w:styleId="BodyText21">
    <w:name w:val="Body Text 21"/>
    <w:basedOn w:val="Normale"/>
    <w:uiPriority w:val="99"/>
    <w:rsid w:val="00B221D9"/>
  </w:style>
  <w:style w:type="character" w:styleId="Collegamentovisitato">
    <w:name w:val="FollowedHyperlink"/>
    <w:uiPriority w:val="99"/>
    <w:rsid w:val="00B221D9"/>
    <w:rPr>
      <w:rFonts w:cs="Times New Roman"/>
      <w:color w:val="800080"/>
      <w:u w:val="single"/>
    </w:rPr>
  </w:style>
  <w:style w:type="character" w:customStyle="1" w:styleId="Collegamentoipertestuale1">
    <w:name w:val="Collegamento ipertestuale1"/>
    <w:uiPriority w:val="99"/>
    <w:rsid w:val="00B221D9"/>
    <w:rPr>
      <w:color w:val="0000FF"/>
      <w:u w:val="single"/>
    </w:rPr>
  </w:style>
  <w:style w:type="paragraph" w:styleId="Testodelblocco">
    <w:name w:val="Block Text"/>
    <w:basedOn w:val="Normale"/>
    <w:uiPriority w:val="99"/>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uiPriority w:val="99"/>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uiPriority w:val="99"/>
    <w:rsid w:val="00B221D9"/>
    <w:pPr>
      <w:spacing w:before="100" w:beforeAutospacing="1" w:after="100" w:afterAutospacing="1"/>
    </w:pPr>
    <w:rPr>
      <w:rFonts w:ascii="Verdana" w:hAnsi="Verdana"/>
      <w:szCs w:val="24"/>
    </w:rPr>
  </w:style>
  <w:style w:type="paragraph" w:customStyle="1" w:styleId="Rub4">
    <w:name w:val="Rub4"/>
    <w:basedOn w:val="Normale"/>
    <w:next w:val="Normale"/>
    <w:uiPriority w:val="99"/>
    <w:rsid w:val="00B221D9"/>
    <w:pPr>
      <w:tabs>
        <w:tab w:val="left" w:pos="709"/>
      </w:tabs>
    </w:pPr>
    <w:rPr>
      <w:i/>
    </w:rPr>
  </w:style>
  <w:style w:type="paragraph" w:styleId="PreformattatoHTML">
    <w:name w:val="HTML Preformatted"/>
    <w:basedOn w:val="Normale"/>
    <w:link w:val="PreformattatoHTMLCarattere"/>
    <w:uiPriority w:val="99"/>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link w:val="PreformattatoHTML"/>
    <w:uiPriority w:val="99"/>
    <w:semiHidden/>
    <w:locked/>
    <w:rsid w:val="006D2226"/>
    <w:rPr>
      <w:rFonts w:ascii="Courier New" w:hAnsi="Courier New" w:cs="Courier New"/>
      <w:sz w:val="20"/>
      <w:szCs w:val="20"/>
    </w:rPr>
  </w:style>
  <w:style w:type="paragraph" w:customStyle="1" w:styleId="provvr11">
    <w:name w:val="provv_r11"/>
    <w:basedOn w:val="Normale"/>
    <w:uiPriority w:val="99"/>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1">
    <w:name w:val="Collegamento ipertestuale11"/>
    <w:uiPriority w:val="99"/>
    <w:rsid w:val="00B221D9"/>
    <w:rPr>
      <w:color w:val="0000FF"/>
      <w:u w:val="none"/>
      <w:effect w:val="none"/>
    </w:rPr>
  </w:style>
  <w:style w:type="paragraph" w:customStyle="1" w:styleId="CharCharCharChar">
    <w:name w:val="Char Char Char Char"/>
    <w:basedOn w:val="Normale"/>
    <w:uiPriority w:val="99"/>
    <w:rsid w:val="00B221D9"/>
    <w:pPr>
      <w:ind w:left="567"/>
    </w:pPr>
    <w:rPr>
      <w:rFonts w:ascii="Arial" w:hAnsi="Arial"/>
      <w:szCs w:val="24"/>
    </w:rPr>
  </w:style>
  <w:style w:type="character" w:styleId="Enfasicorsivo">
    <w:name w:val="Emphasis"/>
    <w:uiPriority w:val="99"/>
    <w:qFormat/>
    <w:rsid w:val="001E43EF"/>
    <w:rPr>
      <w:rFonts w:cs="Times New Roman"/>
      <w:i/>
    </w:rPr>
  </w:style>
  <w:style w:type="paragraph" w:customStyle="1" w:styleId="CarattereCarattere">
    <w:name w:val="Carattere Carattere"/>
    <w:basedOn w:val="Normale"/>
    <w:uiPriority w:val="99"/>
    <w:rsid w:val="007764FE"/>
    <w:pPr>
      <w:ind w:left="567"/>
    </w:pPr>
    <w:rPr>
      <w:rFonts w:ascii="Arial" w:hAnsi="Arial"/>
      <w:b/>
      <w:szCs w:val="24"/>
    </w:rPr>
  </w:style>
  <w:style w:type="paragraph" w:styleId="Intestazionenota">
    <w:name w:val="Note Heading"/>
    <w:basedOn w:val="Normale"/>
    <w:next w:val="Normale"/>
    <w:link w:val="IntestazionenotaCarattere"/>
    <w:uiPriority w:val="99"/>
    <w:rsid w:val="0036176E"/>
    <w:pPr>
      <w:spacing w:before="120" w:after="120"/>
    </w:pPr>
    <w:rPr>
      <w:sz w:val="18"/>
    </w:rPr>
  </w:style>
  <w:style w:type="character" w:customStyle="1" w:styleId="IntestazionenotaCarattere">
    <w:name w:val="Intestazione nota Carattere"/>
    <w:link w:val="Intestazionenota"/>
    <w:uiPriority w:val="99"/>
    <w:semiHidden/>
    <w:locked/>
    <w:rsid w:val="006D2226"/>
    <w:rPr>
      <w:rFonts w:ascii="Trebuchet MS" w:hAnsi="Trebuchet MS" w:cs="Times New Roman"/>
      <w:sz w:val="20"/>
      <w:szCs w:val="20"/>
    </w:rPr>
  </w:style>
  <w:style w:type="character" w:customStyle="1" w:styleId="BLOCKBOLD">
    <w:name w:val="BLOCK BOLD"/>
    <w:uiPriority w:val="99"/>
    <w:rsid w:val="00D52C24"/>
    <w:rPr>
      <w:rFonts w:ascii="Trebuchet MS" w:hAnsi="Trebuchet MS"/>
      <w:b/>
      <w:caps/>
      <w:color w:val="auto"/>
      <w:sz w:val="20"/>
    </w:rPr>
  </w:style>
  <w:style w:type="paragraph" w:customStyle="1" w:styleId="CarattereCarattere1Carattere1">
    <w:name w:val="Carattere Carattere1 Carattere1"/>
    <w:basedOn w:val="Normale"/>
    <w:uiPriority w:val="99"/>
    <w:rsid w:val="00D52C24"/>
    <w:pPr>
      <w:widowControl/>
      <w:spacing w:line="240" w:lineRule="auto"/>
      <w:ind w:left="567"/>
      <w:jc w:val="left"/>
    </w:pPr>
    <w:rPr>
      <w:rFonts w:ascii="Arial" w:hAnsi="Arial"/>
      <w:sz w:val="24"/>
      <w:szCs w:val="24"/>
    </w:rPr>
  </w:style>
  <w:style w:type="character" w:customStyle="1" w:styleId="StileCorsivo">
    <w:name w:val="Stile Corsivo"/>
    <w:uiPriority w:val="99"/>
    <w:rsid w:val="00753C7F"/>
    <w:rPr>
      <w:i/>
    </w:rPr>
  </w:style>
  <w:style w:type="paragraph" w:customStyle="1" w:styleId="StileTitolocopertinaBlu">
    <w:name w:val="Stile Titolo copertina + Blu"/>
    <w:basedOn w:val="Titolocopertina"/>
    <w:link w:val="StileTitolocopertinaBluCarattere"/>
    <w:uiPriority w:val="99"/>
    <w:rsid w:val="00753C7F"/>
    <w:rPr>
      <w:color w:val="0000FF"/>
      <w:kern w:val="32"/>
    </w:rPr>
  </w:style>
  <w:style w:type="character" w:customStyle="1" w:styleId="TitolocopertinaCarattere">
    <w:name w:val="Titolo copertina Carattere"/>
    <w:link w:val="Titolocopertina"/>
    <w:uiPriority w:val="99"/>
    <w:locked/>
    <w:rsid w:val="00753C7F"/>
    <w:rPr>
      <w:rFonts w:ascii="Trebuchet MS" w:hAnsi="Trebuchet MS"/>
      <w:caps/>
      <w:sz w:val="28"/>
      <w:lang w:val="it-IT" w:eastAsia="it-IT"/>
    </w:rPr>
  </w:style>
  <w:style w:type="character" w:customStyle="1" w:styleId="StileTitolocopertinaBluCarattere">
    <w:name w:val="Stile Titolo copertina + Blu Carattere"/>
    <w:link w:val="StileTitolocopertinaBlu"/>
    <w:uiPriority w:val="99"/>
    <w:locked/>
    <w:rsid w:val="00753C7F"/>
    <w:rPr>
      <w:rFonts w:ascii="Trebuchet MS" w:hAnsi="Trebuchet MS"/>
      <w:caps/>
      <w:color w:val="0000FF"/>
      <w:kern w:val="32"/>
      <w:sz w:val="28"/>
      <w:lang w:val="it-IT" w:eastAsia="it-IT"/>
    </w:rPr>
  </w:style>
  <w:style w:type="paragraph" w:customStyle="1" w:styleId="StileTitolocopertinaInterlineaesatta15pt">
    <w:name w:val="Stile Titolo copertina + Interlinea esatta 15 pt"/>
    <w:basedOn w:val="Titolocopertina"/>
    <w:uiPriority w:val="99"/>
    <w:rsid w:val="00753C7F"/>
    <w:pPr>
      <w:spacing w:line="300" w:lineRule="exact"/>
    </w:pPr>
  </w:style>
  <w:style w:type="paragraph" w:customStyle="1" w:styleId="StileNumeroelencoInterlineaesatta15pt">
    <w:name w:val="Stile Numero elenco + Interlinea esatta 15 pt"/>
    <w:basedOn w:val="Numeroelenco"/>
    <w:uiPriority w:val="99"/>
    <w:rsid w:val="00753C7F"/>
    <w:pPr>
      <w:spacing w:line="300" w:lineRule="exact"/>
    </w:pPr>
  </w:style>
  <w:style w:type="paragraph" w:customStyle="1" w:styleId="StileCorsivoSinistro111cm">
    <w:name w:val="Stile Corsivo Sinistro:  111 cm"/>
    <w:basedOn w:val="Normale"/>
    <w:uiPriority w:val="99"/>
    <w:rsid w:val="00753C7F"/>
    <w:pPr>
      <w:ind w:left="630"/>
    </w:pPr>
    <w:rPr>
      <w:i/>
      <w:iCs/>
    </w:rPr>
  </w:style>
  <w:style w:type="character" w:customStyle="1" w:styleId="Stile14pt">
    <w:name w:val="Stile 14 pt"/>
    <w:uiPriority w:val="99"/>
    <w:rsid w:val="00554642"/>
    <w:rPr>
      <w:sz w:val="28"/>
    </w:rPr>
  </w:style>
  <w:style w:type="character" w:customStyle="1" w:styleId="StileSottolineato">
    <w:name w:val="Stile Sottolineato"/>
    <w:uiPriority w:val="99"/>
    <w:rsid w:val="00554642"/>
    <w:rPr>
      <w:u w:val="single"/>
    </w:rPr>
  </w:style>
  <w:style w:type="paragraph" w:styleId="Revisione">
    <w:name w:val="Revision"/>
    <w:hidden/>
    <w:uiPriority w:val="99"/>
    <w:semiHidden/>
    <w:rsid w:val="00FA4555"/>
    <w:rPr>
      <w:rFonts w:ascii="Trebuchet MS" w:hAnsi="Trebuchet MS"/>
    </w:rPr>
  </w:style>
  <w:style w:type="paragraph" w:styleId="Paragrafoelenco">
    <w:name w:val="List Paragraph"/>
    <w:basedOn w:val="Normale"/>
    <w:uiPriority w:val="99"/>
    <w:qFormat/>
    <w:rsid w:val="00E87A73"/>
    <w:pPr>
      <w:widowControl/>
      <w:spacing w:line="276" w:lineRule="auto"/>
      <w:ind w:left="720"/>
    </w:pPr>
    <w:rPr>
      <w:rFonts w:ascii="Garamond" w:hAnsi="Garamond"/>
      <w:sz w:val="24"/>
      <w:szCs w:val="22"/>
    </w:rPr>
  </w:style>
  <w:style w:type="character" w:customStyle="1" w:styleId="usoboll1Carattere">
    <w:name w:val="usoboll1 Carattere"/>
    <w:link w:val="usoboll1"/>
    <w:uiPriority w:val="99"/>
    <w:locked/>
    <w:rsid w:val="00E87A73"/>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21137">
      <w:marLeft w:val="0"/>
      <w:marRight w:val="0"/>
      <w:marTop w:val="0"/>
      <w:marBottom w:val="0"/>
      <w:divBdr>
        <w:top w:val="none" w:sz="0" w:space="0" w:color="auto"/>
        <w:left w:val="none" w:sz="0" w:space="0" w:color="auto"/>
        <w:bottom w:val="none" w:sz="0" w:space="0" w:color="auto"/>
        <w:right w:val="none" w:sz="0" w:space="0" w:color="auto"/>
      </w:divBdr>
      <w:divsChild>
        <w:div w:id="423721140">
          <w:marLeft w:val="720"/>
          <w:marRight w:val="0"/>
          <w:marTop w:val="100"/>
          <w:marBottom w:val="100"/>
          <w:divBdr>
            <w:top w:val="none" w:sz="0" w:space="0" w:color="auto"/>
            <w:left w:val="none" w:sz="0" w:space="0" w:color="auto"/>
            <w:bottom w:val="none" w:sz="0" w:space="0" w:color="auto"/>
            <w:right w:val="none" w:sz="0" w:space="0" w:color="auto"/>
          </w:divBdr>
          <w:divsChild>
            <w:div w:id="423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38">
      <w:marLeft w:val="0"/>
      <w:marRight w:val="0"/>
      <w:marTop w:val="0"/>
      <w:marBottom w:val="0"/>
      <w:divBdr>
        <w:top w:val="none" w:sz="0" w:space="0" w:color="auto"/>
        <w:left w:val="none" w:sz="0" w:space="0" w:color="auto"/>
        <w:bottom w:val="none" w:sz="0" w:space="0" w:color="auto"/>
        <w:right w:val="none" w:sz="0" w:space="0" w:color="auto"/>
      </w:divBdr>
    </w:div>
    <w:div w:id="423721141">
      <w:marLeft w:val="0"/>
      <w:marRight w:val="0"/>
      <w:marTop w:val="0"/>
      <w:marBottom w:val="0"/>
      <w:divBdr>
        <w:top w:val="none" w:sz="0" w:space="0" w:color="auto"/>
        <w:left w:val="none" w:sz="0" w:space="0" w:color="auto"/>
        <w:bottom w:val="none" w:sz="0" w:space="0" w:color="auto"/>
        <w:right w:val="none" w:sz="0" w:space="0" w:color="auto"/>
      </w:divBdr>
    </w:div>
    <w:div w:id="423721142">
      <w:marLeft w:val="0"/>
      <w:marRight w:val="0"/>
      <w:marTop w:val="0"/>
      <w:marBottom w:val="0"/>
      <w:divBdr>
        <w:top w:val="none" w:sz="0" w:space="0" w:color="auto"/>
        <w:left w:val="none" w:sz="0" w:space="0" w:color="auto"/>
        <w:bottom w:val="none" w:sz="0" w:space="0" w:color="auto"/>
        <w:right w:val="none" w:sz="0" w:space="0" w:color="auto"/>
      </w:divBdr>
      <w:divsChild>
        <w:div w:id="42372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fi.it/pagina/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fi.it/system/files/2017-11/CodiceComportamentoDipePA_0.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1195</Words>
  <Characters>6816</Characters>
  <Application>Microsoft Office Word</Application>
  <DocSecurity>0</DocSecurity>
  <Lines>56</Lines>
  <Paragraphs>15</Paragraphs>
  <ScaleCrop>false</ScaleCrop>
  <Company>CONSIP</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dc:title>
  <dc:subject/>
  <dc:creator>d75936</dc:creator>
  <cp:keywords/>
  <dc:description/>
  <cp:lastModifiedBy>De Rosa Patrizia</cp:lastModifiedBy>
  <cp:revision>17</cp:revision>
  <cp:lastPrinted>2019-05-10T10:13:00Z</cp:lastPrinted>
  <dcterms:created xsi:type="dcterms:W3CDTF">2019-05-06T08:41:00Z</dcterms:created>
  <dcterms:modified xsi:type="dcterms:W3CDTF">2019-05-21T12:23:00Z</dcterms:modified>
</cp:coreProperties>
</file>